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2A" w:rsidRDefault="003566C7" w:rsidP="00C4798C">
      <w:pPr>
        <w:jc w:val="center"/>
        <w:rPr>
          <w:rFonts w:ascii="Times New Roman" w:hAnsi="Times New Roman" w:cs="Times New Roman"/>
          <w:b/>
          <w:sz w:val="32"/>
          <w:szCs w:val="32"/>
          <w:u w:val="single"/>
        </w:rPr>
      </w:pPr>
      <w:r w:rsidRPr="00C4798C">
        <w:rPr>
          <w:rFonts w:ascii="Times New Roman" w:hAnsi="Times New Roman" w:cs="Times New Roman"/>
          <w:b/>
          <w:sz w:val="32"/>
          <w:szCs w:val="32"/>
          <w:u w:val="single"/>
        </w:rPr>
        <w:t>Basic Electronics</w:t>
      </w:r>
    </w:p>
    <w:p w:rsidR="001D7E0D" w:rsidRPr="00C4798C" w:rsidRDefault="001D7E0D" w:rsidP="00BE1E8D">
      <w:pPr>
        <w:jc w:val="center"/>
        <w:rPr>
          <w:rFonts w:ascii="Times New Roman" w:hAnsi="Times New Roman" w:cs="Times New Roman"/>
          <w:b/>
          <w:sz w:val="32"/>
          <w:szCs w:val="32"/>
          <w:u w:val="single"/>
        </w:rPr>
      </w:pPr>
      <w:r>
        <w:rPr>
          <w:rFonts w:ascii="Times New Roman" w:hAnsi="Times New Roman" w:cs="Times New Roman"/>
          <w:b/>
          <w:sz w:val="32"/>
          <w:szCs w:val="32"/>
          <w:u w:val="single"/>
        </w:rPr>
        <w:t>UNIT - 1</w:t>
      </w:r>
    </w:p>
    <w:p w:rsidR="00C4798C" w:rsidRPr="00C4798C" w:rsidRDefault="003566C7" w:rsidP="00E056A2">
      <w:pPr>
        <w:spacing w:after="0" w:line="360" w:lineRule="auto"/>
        <w:jc w:val="both"/>
        <w:rPr>
          <w:rFonts w:ascii="Times New Roman" w:hAnsi="Times New Roman" w:cs="Times New Roman"/>
        </w:rPr>
      </w:pPr>
      <w:r w:rsidRPr="00C4798C">
        <w:rPr>
          <w:rFonts w:ascii="Times New Roman" w:hAnsi="Times New Roman" w:cs="Times New Roman"/>
          <w:b/>
          <w:sz w:val="28"/>
        </w:rPr>
        <w:t>Voltage</w:t>
      </w:r>
      <w:r w:rsidRPr="00C4798C">
        <w:rPr>
          <w:rFonts w:ascii="Times New Roman" w:hAnsi="Times New Roman" w:cs="Times New Roman"/>
        </w:rPr>
        <w:t xml:space="preserve">: </w:t>
      </w:r>
    </w:p>
    <w:p w:rsidR="003566C7" w:rsidRPr="00C4798C" w:rsidRDefault="003566C7" w:rsidP="00E056A2">
      <w:pPr>
        <w:spacing w:after="0" w:line="360" w:lineRule="auto"/>
        <w:ind w:firstLine="720"/>
        <w:jc w:val="both"/>
        <w:rPr>
          <w:rFonts w:ascii="Times New Roman" w:hAnsi="Times New Roman" w:cs="Times New Roman"/>
          <w:color w:val="222222"/>
          <w:sz w:val="21"/>
          <w:szCs w:val="21"/>
          <w:shd w:val="clear" w:color="auto" w:fill="FFFFFF"/>
        </w:rPr>
      </w:pPr>
      <w:r w:rsidRPr="00C4798C">
        <w:rPr>
          <w:rFonts w:ascii="Times New Roman" w:hAnsi="Times New Roman" w:cs="Times New Roman"/>
          <w:b/>
          <w:bCs/>
          <w:color w:val="222222"/>
          <w:sz w:val="21"/>
          <w:szCs w:val="21"/>
          <w:shd w:val="clear" w:color="auto" w:fill="FFFFFF"/>
        </w:rPr>
        <w:t>Voltage</w:t>
      </w:r>
      <w:r w:rsidRPr="00C4798C">
        <w:rPr>
          <w:rFonts w:ascii="Times New Roman" w:hAnsi="Times New Roman" w:cs="Times New Roman"/>
          <w:color w:val="222222"/>
          <w:sz w:val="21"/>
          <w:szCs w:val="21"/>
          <w:shd w:val="clear" w:color="auto" w:fill="FFFFFF"/>
        </w:rPr>
        <w:t xml:space="preserve"> is </w:t>
      </w:r>
      <w:r w:rsidR="00C802DB" w:rsidRPr="00C4798C">
        <w:rPr>
          <w:rFonts w:ascii="Times New Roman" w:hAnsi="Times New Roman" w:cs="Times New Roman"/>
          <w:color w:val="222222"/>
          <w:sz w:val="21"/>
          <w:szCs w:val="21"/>
          <w:shd w:val="clear" w:color="auto" w:fill="FFFFFF"/>
        </w:rPr>
        <w:t xml:space="preserve">the movement of </w:t>
      </w:r>
      <w:r w:rsidRPr="00C4798C">
        <w:rPr>
          <w:rFonts w:ascii="Times New Roman" w:hAnsi="Times New Roman" w:cs="Times New Roman"/>
          <w:color w:val="222222"/>
          <w:sz w:val="21"/>
          <w:szCs w:val="21"/>
          <w:shd w:val="clear" w:color="auto" w:fill="FFFFFF"/>
        </w:rPr>
        <w:t>electric </w:t>
      </w:r>
      <w:hyperlink r:id="rId5" w:tooltip="Charged particle" w:history="1">
        <w:r w:rsidRPr="00341146">
          <w:rPr>
            <w:rStyle w:val="Hyperlink"/>
            <w:rFonts w:ascii="Times New Roman" w:hAnsi="Times New Roman" w:cs="Times New Roman"/>
            <w:color w:val="auto"/>
            <w:sz w:val="21"/>
            <w:szCs w:val="21"/>
            <w:u w:val="none"/>
            <w:shd w:val="clear" w:color="auto" w:fill="FFFFFF"/>
          </w:rPr>
          <w:t>charges</w:t>
        </w:r>
      </w:hyperlink>
      <w:r w:rsidRPr="00C4798C">
        <w:rPr>
          <w:rFonts w:ascii="Times New Roman" w:hAnsi="Times New Roman" w:cs="Times New Roman"/>
          <w:color w:val="222222"/>
          <w:sz w:val="21"/>
          <w:szCs w:val="21"/>
          <w:shd w:val="clear" w:color="auto" w:fill="FFFFFF"/>
        </w:rPr>
        <w:t xml:space="preserve"> </w:t>
      </w:r>
      <w:proofErr w:type="gramStart"/>
      <w:r w:rsidRPr="00C4798C">
        <w:rPr>
          <w:rFonts w:ascii="Times New Roman" w:hAnsi="Times New Roman" w:cs="Times New Roman"/>
          <w:color w:val="222222"/>
          <w:sz w:val="21"/>
          <w:szCs w:val="21"/>
          <w:shd w:val="clear" w:color="auto" w:fill="FFFFFF"/>
        </w:rPr>
        <w:t>It</w:t>
      </w:r>
      <w:proofErr w:type="gramEnd"/>
      <w:r w:rsidRPr="00C4798C">
        <w:rPr>
          <w:rFonts w:ascii="Times New Roman" w:hAnsi="Times New Roman" w:cs="Times New Roman"/>
          <w:color w:val="222222"/>
          <w:sz w:val="21"/>
          <w:szCs w:val="21"/>
          <w:shd w:val="clear" w:color="auto" w:fill="FFFFFF"/>
        </w:rPr>
        <w:t xml:space="preserve"> can be thought of as the force that pushes the charges. Voltage can cause charges to move, and since moving charges is a current, voltage can cause a current.</w:t>
      </w:r>
    </w:p>
    <w:p w:rsidR="00E056A2" w:rsidRDefault="00475F76" w:rsidP="00E056A2">
      <w:pPr>
        <w:spacing w:after="0" w:line="360" w:lineRule="auto"/>
        <w:jc w:val="both"/>
        <w:rPr>
          <w:rFonts w:ascii="Times New Roman" w:hAnsi="Times New Roman" w:cs="Times New Roman"/>
          <w:sz w:val="24"/>
          <w:szCs w:val="24"/>
        </w:rPr>
      </w:pPr>
      <w:r w:rsidRPr="00E056A2">
        <w:rPr>
          <w:rFonts w:ascii="Times New Roman" w:hAnsi="Times New Roman" w:cs="Times New Roman"/>
          <w:b/>
          <w:sz w:val="28"/>
          <w:szCs w:val="24"/>
        </w:rPr>
        <w:t>Resistors</w:t>
      </w:r>
      <w:r w:rsidRPr="00C4798C">
        <w:rPr>
          <w:rFonts w:ascii="Times New Roman" w:hAnsi="Times New Roman" w:cs="Times New Roman"/>
          <w:sz w:val="24"/>
          <w:szCs w:val="24"/>
        </w:rPr>
        <w:t xml:space="preserve">: </w:t>
      </w:r>
    </w:p>
    <w:p w:rsidR="00475F76" w:rsidRPr="00C4798C" w:rsidRDefault="00475F76" w:rsidP="00E056A2">
      <w:pPr>
        <w:spacing w:after="0" w:line="360" w:lineRule="auto"/>
        <w:ind w:firstLine="720"/>
        <w:jc w:val="both"/>
        <w:rPr>
          <w:rFonts w:ascii="Times New Roman" w:hAnsi="Times New Roman" w:cs="Times New Roman"/>
          <w:color w:val="3C4043"/>
          <w:sz w:val="21"/>
          <w:szCs w:val="21"/>
          <w:shd w:val="clear" w:color="auto" w:fill="FFFFFF"/>
        </w:rPr>
      </w:pPr>
      <w:r w:rsidRPr="00C4798C">
        <w:rPr>
          <w:rFonts w:ascii="Times New Roman" w:hAnsi="Times New Roman" w:cs="Times New Roman"/>
          <w:color w:val="3C4043"/>
          <w:sz w:val="21"/>
          <w:szCs w:val="21"/>
          <w:shd w:val="clear" w:color="auto" w:fill="FFFFFF"/>
        </w:rPr>
        <w:t>A </w:t>
      </w:r>
      <w:r w:rsidRPr="00C4798C">
        <w:rPr>
          <w:rStyle w:val="Emphasis"/>
          <w:rFonts w:ascii="Times New Roman" w:hAnsi="Times New Roman" w:cs="Times New Roman"/>
          <w:b/>
          <w:bCs/>
          <w:i w:val="0"/>
          <w:iCs w:val="0"/>
          <w:color w:val="52565A"/>
          <w:sz w:val="21"/>
          <w:szCs w:val="21"/>
          <w:shd w:val="clear" w:color="auto" w:fill="FFFFFF"/>
        </w:rPr>
        <w:t>resistor</w:t>
      </w:r>
      <w:r w:rsidRPr="00C4798C">
        <w:rPr>
          <w:rFonts w:ascii="Times New Roman" w:hAnsi="Times New Roman" w:cs="Times New Roman"/>
          <w:color w:val="3C4043"/>
          <w:sz w:val="21"/>
          <w:szCs w:val="21"/>
          <w:shd w:val="clear" w:color="auto" w:fill="FFFFFF"/>
        </w:rPr>
        <w:t> is a passive two-terminal electrical component that implements electrical resistance as a circuit element. In electronic circuits, </w:t>
      </w:r>
      <w:r w:rsidRPr="00C4798C">
        <w:rPr>
          <w:rStyle w:val="Emphasis"/>
          <w:rFonts w:ascii="Times New Roman" w:hAnsi="Times New Roman" w:cs="Times New Roman"/>
          <w:b/>
          <w:bCs/>
          <w:i w:val="0"/>
          <w:iCs w:val="0"/>
          <w:color w:val="52565A"/>
          <w:sz w:val="21"/>
          <w:szCs w:val="21"/>
          <w:shd w:val="clear" w:color="auto" w:fill="FFFFFF"/>
        </w:rPr>
        <w:t>resistors</w:t>
      </w:r>
      <w:r w:rsidRPr="00C4798C">
        <w:rPr>
          <w:rFonts w:ascii="Times New Roman" w:hAnsi="Times New Roman" w:cs="Times New Roman"/>
          <w:color w:val="3C4043"/>
          <w:sz w:val="21"/>
          <w:szCs w:val="21"/>
          <w:shd w:val="clear" w:color="auto" w:fill="FFFFFF"/>
        </w:rPr>
        <w:t xml:space="preserve"> are used to reduce current flow, adjust signal levels, </w:t>
      </w:r>
    </w:p>
    <w:p w:rsidR="00475F76" w:rsidRPr="00341146" w:rsidRDefault="00475F76" w:rsidP="00E056A2">
      <w:pPr>
        <w:spacing w:after="0" w:line="360" w:lineRule="auto"/>
        <w:jc w:val="both"/>
        <w:rPr>
          <w:rFonts w:ascii="Times New Roman" w:hAnsi="Times New Roman" w:cs="Times New Roman"/>
          <w:color w:val="3C4043"/>
          <w:szCs w:val="21"/>
          <w:shd w:val="clear" w:color="auto" w:fill="FFFFFF"/>
        </w:rPr>
      </w:pPr>
      <w:r w:rsidRPr="00341146">
        <w:rPr>
          <w:rFonts w:ascii="Times New Roman" w:hAnsi="Times New Roman" w:cs="Times New Roman"/>
          <w:sz w:val="28"/>
          <w:szCs w:val="24"/>
        </w:rPr>
        <w:t>Fixed and Variable resistors</w:t>
      </w:r>
    </w:p>
    <w:p w:rsidR="00475F76" w:rsidRPr="00C4798C" w:rsidRDefault="00475F76" w:rsidP="00E056A2">
      <w:pPr>
        <w:numPr>
          <w:ilvl w:val="0"/>
          <w:numId w:val="1"/>
        </w:numPr>
        <w:shd w:val="clear" w:color="auto" w:fill="FFFFFF"/>
        <w:spacing w:after="0" w:line="360" w:lineRule="auto"/>
        <w:ind w:left="300"/>
        <w:jc w:val="both"/>
        <w:textAlignment w:val="baseline"/>
        <w:rPr>
          <w:rFonts w:ascii="Times New Roman" w:eastAsia="Times New Roman" w:hAnsi="Times New Roman" w:cs="Times New Roman"/>
          <w:color w:val="333333"/>
          <w:sz w:val="21"/>
          <w:szCs w:val="21"/>
        </w:rPr>
      </w:pPr>
      <w:r w:rsidRPr="00E056A2">
        <w:rPr>
          <w:rFonts w:ascii="Times New Roman" w:eastAsia="Times New Roman" w:hAnsi="Times New Roman" w:cs="Times New Roman"/>
          <w:b/>
          <w:bCs/>
          <w:iCs/>
          <w:color w:val="333333"/>
          <w:sz w:val="24"/>
          <w:szCs w:val="21"/>
          <w:bdr w:val="none" w:sz="0" w:space="0" w:color="auto" w:frame="1"/>
        </w:rPr>
        <w:t>Fixed resistors</w:t>
      </w:r>
      <w:r w:rsidRPr="00C4798C">
        <w:rPr>
          <w:rFonts w:ascii="Times New Roman" w:eastAsia="Times New Roman" w:hAnsi="Times New Roman" w:cs="Times New Roman"/>
          <w:b/>
          <w:bCs/>
          <w:i/>
          <w:iCs/>
          <w:color w:val="333333"/>
          <w:sz w:val="21"/>
          <w:szCs w:val="21"/>
          <w:bdr w:val="none" w:sz="0" w:space="0" w:color="auto" w:frame="1"/>
        </w:rPr>
        <w:t>:</w:t>
      </w:r>
      <w:r w:rsidRPr="00C4798C">
        <w:rPr>
          <w:rFonts w:ascii="Times New Roman" w:eastAsia="Times New Roman" w:hAnsi="Times New Roman" w:cs="Times New Roman"/>
          <w:color w:val="333333"/>
          <w:sz w:val="21"/>
          <w:szCs w:val="21"/>
        </w:rPr>
        <w:t>   Fixed resistors are by far the most widely used type of resistor. They are used in electronics circuits to set the right conditions in a circuit. Their values are determined during the design phase of the circuit, and they should never need to be changed to "adjust" the circuit. There are many different types of resistor which can be used in different circumstances and these different types of resistor are described in further detail below.</w:t>
      </w:r>
    </w:p>
    <w:p w:rsidR="00475F76" w:rsidRPr="00C4798C" w:rsidRDefault="00475F76" w:rsidP="00E056A2">
      <w:pPr>
        <w:numPr>
          <w:ilvl w:val="0"/>
          <w:numId w:val="1"/>
        </w:numPr>
        <w:shd w:val="clear" w:color="auto" w:fill="FFFFFF"/>
        <w:spacing w:after="0" w:line="360" w:lineRule="auto"/>
        <w:ind w:left="300"/>
        <w:jc w:val="both"/>
        <w:textAlignment w:val="baseline"/>
        <w:rPr>
          <w:rFonts w:ascii="Times New Roman" w:eastAsia="Times New Roman" w:hAnsi="Times New Roman" w:cs="Times New Roman"/>
          <w:color w:val="333333"/>
          <w:sz w:val="21"/>
          <w:szCs w:val="21"/>
        </w:rPr>
      </w:pPr>
      <w:r w:rsidRPr="00E056A2">
        <w:rPr>
          <w:rFonts w:ascii="Times New Roman" w:eastAsia="Times New Roman" w:hAnsi="Times New Roman" w:cs="Times New Roman"/>
          <w:b/>
          <w:bCs/>
          <w:iCs/>
          <w:color w:val="333333"/>
          <w:sz w:val="24"/>
          <w:szCs w:val="21"/>
          <w:bdr w:val="none" w:sz="0" w:space="0" w:color="auto" w:frame="1"/>
        </w:rPr>
        <w:t>Variable resistors</w:t>
      </w:r>
      <w:r w:rsidRPr="00C4798C">
        <w:rPr>
          <w:rFonts w:ascii="Times New Roman" w:eastAsia="Times New Roman" w:hAnsi="Times New Roman" w:cs="Times New Roman"/>
          <w:b/>
          <w:bCs/>
          <w:i/>
          <w:iCs/>
          <w:color w:val="333333"/>
          <w:sz w:val="21"/>
          <w:szCs w:val="21"/>
          <w:bdr w:val="none" w:sz="0" w:space="0" w:color="auto" w:frame="1"/>
        </w:rPr>
        <w:t>:</w:t>
      </w:r>
      <w:r w:rsidRPr="00C4798C">
        <w:rPr>
          <w:rFonts w:ascii="Times New Roman" w:eastAsia="Times New Roman" w:hAnsi="Times New Roman" w:cs="Times New Roman"/>
          <w:color w:val="333333"/>
          <w:sz w:val="21"/>
          <w:szCs w:val="21"/>
        </w:rPr>
        <w:t>   These resistors consist of a fixed resistor element and a slider which taps onto the main resistor element. This gives three connections to the component: two connected to the fixed element, and the third is the slider. In this way the component acts as a variable potential divider if all three connections are used. It is possible to connect to the slider and one end to provide a resistor with variable resistance.</w:t>
      </w:r>
    </w:p>
    <w:p w:rsidR="00D25727" w:rsidRPr="00E056A2" w:rsidRDefault="008F124B" w:rsidP="00E056A2">
      <w:pPr>
        <w:autoSpaceDE w:val="0"/>
        <w:autoSpaceDN w:val="0"/>
        <w:adjustRightInd w:val="0"/>
        <w:spacing w:after="0" w:line="360" w:lineRule="auto"/>
        <w:jc w:val="both"/>
        <w:rPr>
          <w:rFonts w:ascii="Times New Roman" w:hAnsi="Times New Roman" w:cs="Times New Roman"/>
          <w:b/>
          <w:sz w:val="28"/>
          <w:szCs w:val="24"/>
        </w:rPr>
      </w:pPr>
      <w:r w:rsidRPr="00E056A2">
        <w:rPr>
          <w:rFonts w:ascii="Times New Roman" w:hAnsi="Times New Roman" w:cs="Times New Roman"/>
          <w:b/>
          <w:sz w:val="28"/>
          <w:szCs w:val="24"/>
        </w:rPr>
        <w:t>Color coding resistors</w:t>
      </w:r>
    </w:p>
    <w:p w:rsidR="009E7036" w:rsidRPr="00C4798C" w:rsidRDefault="008F124B" w:rsidP="00E056A2">
      <w:pPr>
        <w:spacing w:after="0" w:line="360" w:lineRule="auto"/>
        <w:jc w:val="both"/>
        <w:rPr>
          <w:rFonts w:ascii="Times New Roman" w:hAnsi="Times New Roman" w:cs="Times New Roman"/>
          <w:color w:val="233343"/>
          <w:sz w:val="27"/>
          <w:szCs w:val="27"/>
          <w:shd w:val="clear" w:color="auto" w:fill="FFFFFF"/>
        </w:rPr>
      </w:pPr>
      <w:r w:rsidRPr="00C4798C">
        <w:rPr>
          <w:rFonts w:ascii="Times New Roman" w:hAnsi="Times New Roman" w:cs="Times New Roman"/>
          <w:color w:val="233343"/>
          <w:sz w:val="27"/>
          <w:szCs w:val="27"/>
          <w:shd w:val="clear" w:color="auto" w:fill="FFFFFF"/>
        </w:rPr>
        <w:t>Components and wires are coded with colors to identify their value and function. </w:t>
      </w:r>
    </w:p>
    <w:p w:rsidR="008F124B" w:rsidRPr="00C4798C" w:rsidRDefault="00E46790" w:rsidP="00C4798C">
      <w:pPr>
        <w:jc w:val="both"/>
        <w:rPr>
          <w:rFonts w:ascii="Times New Roman" w:hAnsi="Times New Roman" w:cs="Times New Roman"/>
          <w:color w:val="222222"/>
          <w:sz w:val="21"/>
          <w:szCs w:val="21"/>
          <w:shd w:val="clear" w:color="auto" w:fill="FFFFFF"/>
        </w:rPr>
      </w:pPr>
      <w:r w:rsidRPr="00E46790">
        <w:rPr>
          <w:rFonts w:ascii="Times New Roman" w:hAnsi="Times New Roman" w:cs="Times New Roman"/>
          <w:noProof/>
          <w:color w:val="233343"/>
          <w:sz w:val="27"/>
          <w:szCs w:val="27"/>
          <w:shd w:val="clear" w:color="auto" w:fill="FFFFFF"/>
          <w:lang w:eastAsia="zh-TW"/>
        </w:rPr>
        <w:pict>
          <v:shapetype id="_x0000_t202" coordsize="21600,21600" o:spt="202" path="m,l,21600r21600,l21600,xe">
            <v:stroke joinstyle="miter"/>
            <v:path gradientshapeok="t" o:connecttype="rect"/>
          </v:shapetype>
          <v:shape id="_x0000_s1026" type="#_x0000_t202" style="position:absolute;left:0;text-align:left;margin-left:112.5pt;margin-top:2.35pt;width:282pt;height:266.75pt;z-index:251660288;mso-width-relative:margin;mso-height-relative:margin">
            <v:textbox>
              <w:txbxContent>
                <w:p w:rsidR="008F124B" w:rsidRDefault="008F124B">
                  <w:r>
                    <w:rPr>
                      <w:noProof/>
                    </w:rPr>
                    <w:drawing>
                      <wp:inline distT="0" distB="0" distL="0" distR="0">
                        <wp:extent cx="3381375" cy="3276600"/>
                        <wp:effectExtent l="19050" t="0" r="9525" b="0"/>
                        <wp:docPr id="11" name="Picture 11" descr="https://sub.allaboutcircuits.com/images/11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b.allaboutcircuits.com/images/11066.png"/>
                                <pic:cNvPicPr>
                                  <a:picLocks noChangeAspect="1" noChangeArrowheads="1"/>
                                </pic:cNvPicPr>
                              </pic:nvPicPr>
                              <pic:blipFill>
                                <a:blip r:embed="rId6"/>
                                <a:srcRect/>
                                <a:stretch>
                                  <a:fillRect/>
                                </a:stretch>
                              </pic:blipFill>
                              <pic:spPr bwMode="auto">
                                <a:xfrm>
                                  <a:off x="0" y="0"/>
                                  <a:ext cx="3385330" cy="3280432"/>
                                </a:xfrm>
                                <a:prstGeom prst="rect">
                                  <a:avLst/>
                                </a:prstGeom>
                                <a:noFill/>
                                <a:ln w="9525">
                                  <a:noFill/>
                                  <a:miter lim="800000"/>
                                  <a:headEnd/>
                                  <a:tailEnd/>
                                </a:ln>
                              </pic:spPr>
                            </pic:pic>
                          </a:graphicData>
                        </a:graphic>
                      </wp:inline>
                    </w:drawing>
                  </w:r>
                </w:p>
              </w:txbxContent>
            </v:textbox>
          </v:shape>
        </w:pict>
      </w:r>
      <w:r w:rsidR="008F124B" w:rsidRPr="00C4798C">
        <w:rPr>
          <w:rFonts w:ascii="Times New Roman" w:hAnsi="Times New Roman" w:cs="Times New Roman"/>
          <w:color w:val="233343"/>
          <w:sz w:val="27"/>
          <w:szCs w:val="27"/>
          <w:shd w:val="clear" w:color="auto" w:fill="FFFFFF"/>
        </w:rPr>
        <w:tab/>
      </w:r>
      <w:r w:rsidR="008F124B" w:rsidRPr="00C4798C">
        <w:rPr>
          <w:rFonts w:ascii="Times New Roman" w:hAnsi="Times New Roman" w:cs="Times New Roman"/>
          <w:color w:val="233343"/>
          <w:sz w:val="27"/>
          <w:szCs w:val="27"/>
          <w:shd w:val="clear" w:color="auto" w:fill="FFFFFF"/>
        </w:rPr>
        <w:tab/>
      </w:r>
      <w:r w:rsidR="008F124B" w:rsidRPr="00C4798C">
        <w:rPr>
          <w:rFonts w:ascii="Times New Roman" w:hAnsi="Times New Roman" w:cs="Times New Roman"/>
          <w:color w:val="233343"/>
          <w:sz w:val="27"/>
          <w:szCs w:val="27"/>
          <w:shd w:val="clear" w:color="auto" w:fill="FFFFFF"/>
        </w:rPr>
        <w:tab/>
      </w:r>
    </w:p>
    <w:p w:rsidR="009E7036" w:rsidRPr="00C4798C" w:rsidRDefault="009E7036" w:rsidP="00C4798C">
      <w:pPr>
        <w:jc w:val="both"/>
        <w:rPr>
          <w:rFonts w:ascii="Times New Roman" w:hAnsi="Times New Roman" w:cs="Times New Roman"/>
          <w:color w:val="222222"/>
          <w:sz w:val="21"/>
          <w:szCs w:val="21"/>
          <w:shd w:val="clear" w:color="auto" w:fill="FFFFFF"/>
        </w:rPr>
      </w:pPr>
    </w:p>
    <w:p w:rsidR="00475F76" w:rsidRPr="00C4798C" w:rsidRDefault="00475F76" w:rsidP="00C4798C">
      <w:pPr>
        <w:jc w:val="both"/>
        <w:rPr>
          <w:rFonts w:ascii="Times New Roman" w:hAnsi="Times New Roman" w:cs="Times New Roman"/>
          <w:color w:val="222222"/>
          <w:sz w:val="21"/>
          <w:szCs w:val="21"/>
          <w:shd w:val="clear" w:color="auto" w:fill="FFFFFF"/>
        </w:rPr>
      </w:pPr>
    </w:p>
    <w:p w:rsidR="00475F76" w:rsidRPr="00C4798C" w:rsidRDefault="00475F76" w:rsidP="00C4798C">
      <w:pPr>
        <w:jc w:val="both"/>
        <w:rPr>
          <w:rFonts w:ascii="Times New Roman" w:hAnsi="Times New Roman" w:cs="Times New Roman"/>
          <w:color w:val="222222"/>
          <w:sz w:val="21"/>
          <w:szCs w:val="21"/>
          <w:shd w:val="clear" w:color="auto" w:fill="FFFFFF"/>
        </w:rPr>
      </w:pPr>
    </w:p>
    <w:p w:rsidR="00475F76" w:rsidRPr="00C4798C" w:rsidRDefault="00475F76" w:rsidP="00C4798C">
      <w:pPr>
        <w:jc w:val="both"/>
        <w:rPr>
          <w:rFonts w:ascii="Times New Roman" w:hAnsi="Times New Roman" w:cs="Times New Roman"/>
        </w:rPr>
      </w:pPr>
    </w:p>
    <w:p w:rsidR="00475F76" w:rsidRPr="00C4798C" w:rsidRDefault="00475F76" w:rsidP="00C4798C">
      <w:pPr>
        <w:jc w:val="both"/>
        <w:rPr>
          <w:rFonts w:ascii="Times New Roman" w:hAnsi="Times New Roman" w:cs="Times New Roman"/>
          <w:color w:val="222222"/>
          <w:sz w:val="21"/>
          <w:szCs w:val="21"/>
          <w:shd w:val="clear" w:color="auto" w:fill="FFFFFF"/>
        </w:rPr>
      </w:pPr>
    </w:p>
    <w:p w:rsidR="00475F76" w:rsidRPr="00C4798C" w:rsidRDefault="00475F76" w:rsidP="00C4798C">
      <w:pPr>
        <w:jc w:val="both"/>
        <w:rPr>
          <w:rFonts w:ascii="Times New Roman" w:hAnsi="Times New Roman" w:cs="Times New Roman"/>
          <w:color w:val="222222"/>
          <w:sz w:val="21"/>
          <w:szCs w:val="21"/>
          <w:shd w:val="clear" w:color="auto" w:fill="FFFFFF"/>
        </w:rPr>
      </w:pPr>
    </w:p>
    <w:p w:rsidR="00BE1E8D" w:rsidRDefault="00620C08" w:rsidP="00C4798C">
      <w:pPr>
        <w:jc w:val="both"/>
        <w:rPr>
          <w:rFonts w:ascii="Times New Roman" w:hAnsi="Times New Roman" w:cs="Times New Roman"/>
          <w:color w:val="222222"/>
          <w:sz w:val="21"/>
          <w:szCs w:val="21"/>
          <w:shd w:val="clear" w:color="auto" w:fill="FFFFFF"/>
        </w:rPr>
      </w:pPr>
      <w:r w:rsidRPr="00C4798C">
        <w:rPr>
          <w:rFonts w:ascii="Times New Roman" w:hAnsi="Times New Roman" w:cs="Times New Roman"/>
          <w:color w:val="222222"/>
          <w:sz w:val="21"/>
          <w:szCs w:val="21"/>
          <w:shd w:val="clear" w:color="auto" w:fill="FFFFFF"/>
        </w:rPr>
        <w:tab/>
      </w:r>
      <w:r w:rsidRPr="00C4798C">
        <w:rPr>
          <w:rFonts w:ascii="Times New Roman" w:hAnsi="Times New Roman" w:cs="Times New Roman"/>
          <w:color w:val="222222"/>
          <w:sz w:val="21"/>
          <w:szCs w:val="21"/>
          <w:shd w:val="clear" w:color="auto" w:fill="FFFFFF"/>
        </w:rPr>
        <w:tab/>
      </w:r>
      <w:r w:rsidRPr="00C4798C">
        <w:rPr>
          <w:rFonts w:ascii="Times New Roman" w:hAnsi="Times New Roman" w:cs="Times New Roman"/>
          <w:color w:val="222222"/>
          <w:sz w:val="21"/>
          <w:szCs w:val="21"/>
          <w:shd w:val="clear" w:color="auto" w:fill="FFFFFF"/>
        </w:rPr>
        <w:tab/>
      </w:r>
      <w:r w:rsidRPr="00C4798C">
        <w:rPr>
          <w:rFonts w:ascii="Times New Roman" w:hAnsi="Times New Roman" w:cs="Times New Roman"/>
          <w:color w:val="222222"/>
          <w:sz w:val="21"/>
          <w:szCs w:val="21"/>
          <w:shd w:val="clear" w:color="auto" w:fill="FFFFFF"/>
        </w:rPr>
        <w:tab/>
      </w:r>
      <w:r w:rsidRPr="00C4798C">
        <w:rPr>
          <w:rFonts w:ascii="Times New Roman" w:hAnsi="Times New Roman" w:cs="Times New Roman"/>
          <w:color w:val="222222"/>
          <w:sz w:val="21"/>
          <w:szCs w:val="21"/>
          <w:shd w:val="clear" w:color="auto" w:fill="FFFFFF"/>
        </w:rPr>
        <w:tab/>
      </w:r>
      <w:r w:rsidRPr="00C4798C">
        <w:rPr>
          <w:rFonts w:ascii="Times New Roman" w:hAnsi="Times New Roman" w:cs="Times New Roman"/>
          <w:color w:val="222222"/>
          <w:sz w:val="21"/>
          <w:szCs w:val="21"/>
          <w:shd w:val="clear" w:color="auto" w:fill="FFFFFF"/>
        </w:rPr>
        <w:tab/>
      </w:r>
    </w:p>
    <w:p w:rsidR="00620C08" w:rsidRPr="00C4798C" w:rsidRDefault="00011BE1" w:rsidP="00E056A2">
      <w:pPr>
        <w:spacing w:after="0" w:line="360" w:lineRule="auto"/>
        <w:ind w:firstLine="720"/>
        <w:jc w:val="both"/>
        <w:rPr>
          <w:rFonts w:ascii="Times New Roman" w:hAnsi="Times New Roman" w:cs="Times New Roman"/>
          <w:color w:val="222222"/>
          <w:sz w:val="21"/>
          <w:szCs w:val="21"/>
          <w:shd w:val="clear" w:color="auto" w:fill="FFFFFF"/>
        </w:rPr>
      </w:pPr>
      <w:r w:rsidRPr="00C4798C">
        <w:rPr>
          <w:rFonts w:ascii="Times New Roman" w:hAnsi="Times New Roman" w:cs="Times New Roman"/>
          <w:color w:val="233343"/>
          <w:sz w:val="27"/>
          <w:szCs w:val="27"/>
          <w:shd w:val="clear" w:color="auto" w:fill="FFFFFF"/>
        </w:rPr>
        <w:lastRenderedPageBreak/>
        <w:t>The colors brown, red, green, blue, and violet are used as tolerance codes on 5-band resistors only. All 5-band resistors use a colored tolerance band. The blank (20%) “</w:t>
      </w:r>
      <w:proofErr w:type="gramStart"/>
      <w:r w:rsidRPr="00C4798C">
        <w:rPr>
          <w:rFonts w:ascii="Times New Roman" w:hAnsi="Times New Roman" w:cs="Times New Roman"/>
          <w:color w:val="233343"/>
          <w:sz w:val="27"/>
          <w:szCs w:val="27"/>
          <w:shd w:val="clear" w:color="auto" w:fill="FFFFFF"/>
        </w:rPr>
        <w:t>band</w:t>
      </w:r>
      <w:proofErr w:type="gramEnd"/>
      <w:r w:rsidRPr="00C4798C">
        <w:rPr>
          <w:rFonts w:ascii="Times New Roman" w:hAnsi="Times New Roman" w:cs="Times New Roman"/>
          <w:color w:val="233343"/>
          <w:sz w:val="27"/>
          <w:szCs w:val="27"/>
          <w:shd w:val="clear" w:color="auto" w:fill="FFFFFF"/>
        </w:rPr>
        <w:t>” is only used with the “4-band” code (3 colored bands + a blank “band”).</w:t>
      </w:r>
      <w:r w:rsidR="00746BC5" w:rsidRPr="00C4798C">
        <w:rPr>
          <w:rFonts w:ascii="Times New Roman" w:hAnsi="Times New Roman" w:cs="Times New Roman"/>
          <w:color w:val="233343"/>
          <w:sz w:val="27"/>
          <w:szCs w:val="27"/>
          <w:shd w:val="clear" w:color="auto" w:fill="FFFFFF"/>
        </w:rPr>
        <w:t xml:space="preserve">                                                </w:t>
      </w:r>
    </w:p>
    <w:p w:rsidR="00475F76" w:rsidRPr="00C4798C" w:rsidRDefault="00E46790" w:rsidP="00C4798C">
      <w:pPr>
        <w:jc w:val="both"/>
        <w:rPr>
          <w:rFonts w:ascii="Times New Roman" w:hAnsi="Times New Roman" w:cs="Times New Roman"/>
          <w:color w:val="222222"/>
          <w:sz w:val="21"/>
          <w:szCs w:val="21"/>
          <w:shd w:val="clear" w:color="auto" w:fill="FFFFFF"/>
        </w:rPr>
      </w:pPr>
      <w:r w:rsidRPr="00E46790">
        <w:rPr>
          <w:rFonts w:ascii="Times New Roman" w:hAnsi="Times New Roman" w:cs="Times New Roman"/>
          <w:noProof/>
          <w:color w:val="222222"/>
          <w:sz w:val="21"/>
          <w:szCs w:val="21"/>
          <w:shd w:val="clear" w:color="auto" w:fill="FFFFFF"/>
          <w:lang w:eastAsia="zh-TW"/>
        </w:rPr>
        <w:pict>
          <v:shape id="_x0000_s1027" type="#_x0000_t202" style="position:absolute;left:0;text-align:left;margin-left:0;margin-top:.4pt;width:265.95pt;height:233.6pt;z-index:251662336;mso-position-horizontal:center;mso-width-relative:margin;mso-height-relative:margin">
            <v:textbox>
              <w:txbxContent>
                <w:p w:rsidR="00746BC5" w:rsidRDefault="00746BC5">
                  <w:r>
                    <w:rPr>
                      <w:noProof/>
                    </w:rPr>
                    <w:drawing>
                      <wp:inline distT="0" distB="0" distL="0" distR="0">
                        <wp:extent cx="2905125" cy="2850163"/>
                        <wp:effectExtent l="19050" t="0" r="9525" b="0"/>
                        <wp:docPr id="13" name="Picture 13" descr="https://sub.allaboutcircuits.com/images/11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ub.allaboutcircuits.com/images/11067.png"/>
                                <pic:cNvPicPr>
                                  <a:picLocks noChangeAspect="1" noChangeArrowheads="1"/>
                                </pic:cNvPicPr>
                              </pic:nvPicPr>
                              <pic:blipFill>
                                <a:blip r:embed="rId7"/>
                                <a:srcRect/>
                                <a:stretch>
                                  <a:fillRect/>
                                </a:stretch>
                              </pic:blipFill>
                              <pic:spPr bwMode="auto">
                                <a:xfrm>
                                  <a:off x="0" y="0"/>
                                  <a:ext cx="2908523" cy="2853497"/>
                                </a:xfrm>
                                <a:prstGeom prst="rect">
                                  <a:avLst/>
                                </a:prstGeom>
                                <a:noFill/>
                                <a:ln w="9525">
                                  <a:noFill/>
                                  <a:miter lim="800000"/>
                                  <a:headEnd/>
                                  <a:tailEnd/>
                                </a:ln>
                              </pic:spPr>
                            </pic:pic>
                          </a:graphicData>
                        </a:graphic>
                      </wp:inline>
                    </w:drawing>
                  </w:r>
                </w:p>
              </w:txbxContent>
            </v:textbox>
          </v:shape>
        </w:pict>
      </w:r>
      <w:r w:rsidR="00746BC5" w:rsidRPr="00C4798C">
        <w:rPr>
          <w:rFonts w:ascii="Times New Roman" w:hAnsi="Times New Roman" w:cs="Times New Roman"/>
          <w:color w:val="222222"/>
          <w:sz w:val="21"/>
          <w:szCs w:val="21"/>
          <w:shd w:val="clear" w:color="auto" w:fill="FFFFFF"/>
        </w:rPr>
        <w:t xml:space="preserve">                                                                      </w:t>
      </w:r>
    </w:p>
    <w:p w:rsidR="00475F76" w:rsidRPr="00C4798C" w:rsidRDefault="00475F76" w:rsidP="00C4798C">
      <w:pPr>
        <w:jc w:val="both"/>
        <w:rPr>
          <w:rFonts w:ascii="Times New Roman" w:hAnsi="Times New Roman" w:cs="Times New Roman"/>
          <w:color w:val="222222"/>
          <w:sz w:val="21"/>
          <w:szCs w:val="21"/>
          <w:shd w:val="clear" w:color="auto" w:fill="FFFFFF"/>
        </w:rPr>
      </w:pPr>
    </w:p>
    <w:p w:rsidR="00475F76" w:rsidRPr="00C4798C" w:rsidRDefault="00475F76" w:rsidP="00C4798C">
      <w:pPr>
        <w:jc w:val="both"/>
        <w:rPr>
          <w:rFonts w:ascii="Times New Roman" w:hAnsi="Times New Roman" w:cs="Times New Roman"/>
          <w:color w:val="222222"/>
          <w:sz w:val="21"/>
          <w:szCs w:val="21"/>
          <w:shd w:val="clear" w:color="auto" w:fill="FFFFFF"/>
        </w:rPr>
      </w:pPr>
    </w:p>
    <w:p w:rsidR="00475F76" w:rsidRPr="00C4798C" w:rsidRDefault="00475F76" w:rsidP="00C4798C">
      <w:pPr>
        <w:jc w:val="both"/>
        <w:rPr>
          <w:rFonts w:ascii="Times New Roman" w:hAnsi="Times New Roman" w:cs="Times New Roman"/>
        </w:rPr>
      </w:pPr>
    </w:p>
    <w:p w:rsidR="009410B4" w:rsidRPr="00C4798C" w:rsidRDefault="009410B4" w:rsidP="00C4798C">
      <w:pPr>
        <w:jc w:val="both"/>
        <w:rPr>
          <w:rFonts w:ascii="Times New Roman" w:hAnsi="Times New Roman" w:cs="Times New Roman"/>
        </w:rPr>
      </w:pPr>
    </w:p>
    <w:p w:rsidR="009410B4" w:rsidRPr="00C4798C" w:rsidRDefault="009410B4" w:rsidP="00C4798C">
      <w:pPr>
        <w:jc w:val="both"/>
        <w:rPr>
          <w:rFonts w:ascii="Times New Roman" w:hAnsi="Times New Roman" w:cs="Times New Roman"/>
        </w:rPr>
      </w:pPr>
    </w:p>
    <w:p w:rsidR="009410B4" w:rsidRPr="00C4798C" w:rsidRDefault="009410B4" w:rsidP="00C4798C">
      <w:pPr>
        <w:jc w:val="both"/>
        <w:rPr>
          <w:rFonts w:ascii="Times New Roman" w:hAnsi="Times New Roman" w:cs="Times New Roman"/>
        </w:rPr>
      </w:pPr>
    </w:p>
    <w:p w:rsidR="009410B4" w:rsidRPr="00C4798C" w:rsidRDefault="009410B4" w:rsidP="00C4798C">
      <w:pPr>
        <w:jc w:val="both"/>
        <w:rPr>
          <w:rFonts w:ascii="Times New Roman" w:hAnsi="Times New Roman" w:cs="Times New Roman"/>
        </w:rPr>
      </w:pPr>
    </w:p>
    <w:p w:rsidR="009410B4" w:rsidRPr="00C4798C" w:rsidRDefault="009410B4" w:rsidP="00C4798C">
      <w:pPr>
        <w:jc w:val="both"/>
        <w:rPr>
          <w:rFonts w:ascii="Times New Roman" w:hAnsi="Times New Roman" w:cs="Times New Roman"/>
        </w:rPr>
      </w:pPr>
    </w:p>
    <w:p w:rsidR="009410B4" w:rsidRPr="00C4798C" w:rsidRDefault="009410B4" w:rsidP="00C4798C">
      <w:pPr>
        <w:jc w:val="both"/>
        <w:rPr>
          <w:rFonts w:ascii="Times New Roman" w:hAnsi="Times New Roman" w:cs="Times New Roman"/>
        </w:rPr>
      </w:pPr>
    </w:p>
    <w:p w:rsidR="009410B4" w:rsidRPr="00C4798C" w:rsidRDefault="009410B4" w:rsidP="00C4798C">
      <w:pPr>
        <w:pBdr>
          <w:top w:val="single" w:sz="2" w:space="0" w:color="E2E8F0"/>
          <w:left w:val="single" w:sz="2" w:space="0" w:color="E2E8F0"/>
          <w:bottom w:val="single" w:sz="2" w:space="0" w:color="E2E8F0"/>
          <w:right w:val="single" w:sz="2" w:space="0" w:color="E2E8F0"/>
        </w:pBdr>
        <w:shd w:val="clear" w:color="auto" w:fill="FFFFFF"/>
        <w:spacing w:after="180" w:line="240" w:lineRule="auto"/>
        <w:jc w:val="both"/>
        <w:outlineLvl w:val="2"/>
        <w:rPr>
          <w:rFonts w:ascii="Times New Roman" w:eastAsia="Times New Roman" w:hAnsi="Times New Roman" w:cs="Times New Roman"/>
          <w:b/>
          <w:bCs/>
          <w:color w:val="233343"/>
          <w:sz w:val="24"/>
          <w:szCs w:val="24"/>
        </w:rPr>
      </w:pPr>
      <w:ins w:id="0" w:author="Unknown">
        <w:r w:rsidRPr="00C4798C">
          <w:rPr>
            <w:rFonts w:ascii="Times New Roman" w:eastAsia="Times New Roman" w:hAnsi="Times New Roman" w:cs="Times New Roman"/>
            <w:b/>
            <w:bCs/>
            <w:color w:val="233343"/>
            <w:sz w:val="24"/>
            <w:szCs w:val="24"/>
            <w:bdr w:val="single" w:sz="2" w:space="0" w:color="E2E8F0" w:frame="1"/>
          </w:rPr>
          <w:t>Example #1</w:t>
        </w:r>
      </w:ins>
      <w:r w:rsidRPr="00C4798C">
        <w:rPr>
          <w:rFonts w:ascii="Times New Roman" w:eastAsia="Times New Roman" w:hAnsi="Times New Roman" w:cs="Times New Roman"/>
          <w:b/>
          <w:bCs/>
          <w:color w:val="233343"/>
          <w:sz w:val="24"/>
          <w:szCs w:val="24"/>
          <w:bdr w:val="single" w:sz="2" w:space="0" w:color="E2E8F0" w:frame="1"/>
        </w:rPr>
        <w:t xml:space="preserve">: </w:t>
      </w:r>
      <w:r w:rsidRPr="00C4798C">
        <w:rPr>
          <w:rFonts w:ascii="Times New Roman" w:hAnsi="Times New Roman" w:cs="Times New Roman"/>
          <w:color w:val="233343"/>
          <w:sz w:val="27"/>
          <w:szCs w:val="27"/>
          <w:shd w:val="clear" w:color="auto" w:fill="FFFFFF"/>
        </w:rPr>
        <w:t>A resistor colored </w:t>
      </w:r>
      <w:r w:rsidRPr="00C4798C">
        <w:rPr>
          <w:rStyle w:val="Emphasis"/>
          <w:rFonts w:ascii="Times New Roman" w:hAnsi="Times New Roman" w:cs="Times New Roman"/>
          <w:color w:val="233343"/>
          <w:sz w:val="27"/>
          <w:szCs w:val="27"/>
          <w:bdr w:val="single" w:sz="2" w:space="0" w:color="E2E8F0" w:frame="1"/>
          <w:shd w:val="clear" w:color="auto" w:fill="FFFFFF"/>
        </w:rPr>
        <w:t>Yellow-Violet-Orange-Gold</w:t>
      </w:r>
      <w:r w:rsidRPr="00C4798C">
        <w:rPr>
          <w:rFonts w:ascii="Times New Roman" w:hAnsi="Times New Roman" w:cs="Times New Roman"/>
          <w:color w:val="233343"/>
          <w:sz w:val="27"/>
          <w:szCs w:val="27"/>
          <w:shd w:val="clear" w:color="auto" w:fill="FFFFFF"/>
        </w:rPr>
        <w:t xml:space="preserve"> would be 47 </w:t>
      </w:r>
      <w:proofErr w:type="spellStart"/>
      <w:r w:rsidRPr="00C4798C">
        <w:rPr>
          <w:rFonts w:ascii="Times New Roman" w:hAnsi="Times New Roman" w:cs="Times New Roman"/>
          <w:color w:val="233343"/>
          <w:sz w:val="27"/>
          <w:szCs w:val="27"/>
          <w:shd w:val="clear" w:color="auto" w:fill="FFFFFF"/>
        </w:rPr>
        <w:t>kΩ</w:t>
      </w:r>
      <w:proofErr w:type="spellEnd"/>
      <w:r w:rsidRPr="00C4798C">
        <w:rPr>
          <w:rFonts w:ascii="Times New Roman" w:hAnsi="Times New Roman" w:cs="Times New Roman"/>
          <w:color w:val="233343"/>
          <w:sz w:val="27"/>
          <w:szCs w:val="27"/>
          <w:shd w:val="clear" w:color="auto" w:fill="FFFFFF"/>
        </w:rPr>
        <w:t xml:space="preserve"> with a tolerance of +/- 5%.</w:t>
      </w:r>
    </w:p>
    <w:p w:rsidR="009410B4" w:rsidRPr="00C4798C" w:rsidRDefault="00E46790" w:rsidP="00C4798C">
      <w:pPr>
        <w:jc w:val="both"/>
        <w:rPr>
          <w:rFonts w:ascii="Times New Roman" w:hAnsi="Times New Roman" w:cs="Times New Roman"/>
        </w:rPr>
      </w:pPr>
      <w:r>
        <w:rPr>
          <w:rFonts w:ascii="Times New Roman" w:hAnsi="Times New Roman" w:cs="Times New Roman"/>
          <w:noProof/>
          <w:lang w:eastAsia="zh-TW"/>
        </w:rPr>
        <w:pict>
          <v:shape id="_x0000_s1029" type="#_x0000_t202" style="position:absolute;left:0;text-align:left;margin-left:0;margin-top:0;width:186.35pt;height:80.1pt;z-index:251664384;mso-width-percent:400;mso-position-horizontal:center;mso-width-percent:400;mso-width-relative:margin;mso-height-relative:margin">
            <v:textbox>
              <w:txbxContent>
                <w:p w:rsidR="009410B4" w:rsidRDefault="009410B4">
                  <w:r>
                    <w:rPr>
                      <w:noProof/>
                    </w:rPr>
                    <w:drawing>
                      <wp:inline distT="0" distB="0" distL="0" distR="0">
                        <wp:extent cx="2114550" cy="762000"/>
                        <wp:effectExtent l="19050" t="0" r="0" b="0"/>
                        <wp:docPr id="17" name="Picture 17" descr="https://sub.allaboutcircuits.com/images/11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ub.allaboutcircuits.com/images/11012.png"/>
                                <pic:cNvPicPr>
                                  <a:picLocks noChangeAspect="1" noChangeArrowheads="1"/>
                                </pic:cNvPicPr>
                              </pic:nvPicPr>
                              <pic:blipFill>
                                <a:blip r:embed="rId8"/>
                                <a:srcRect/>
                                <a:stretch>
                                  <a:fillRect/>
                                </a:stretch>
                              </pic:blipFill>
                              <pic:spPr bwMode="auto">
                                <a:xfrm>
                                  <a:off x="0" y="0"/>
                                  <a:ext cx="2114550" cy="762000"/>
                                </a:xfrm>
                                <a:prstGeom prst="rect">
                                  <a:avLst/>
                                </a:prstGeom>
                                <a:noFill/>
                                <a:ln w="9525">
                                  <a:noFill/>
                                  <a:miter lim="800000"/>
                                  <a:headEnd/>
                                  <a:tailEnd/>
                                </a:ln>
                              </pic:spPr>
                            </pic:pic>
                          </a:graphicData>
                        </a:graphic>
                      </wp:inline>
                    </w:drawing>
                  </w:r>
                </w:p>
              </w:txbxContent>
            </v:textbox>
          </v:shape>
        </w:pict>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r w:rsidR="00060C2D" w:rsidRPr="00C4798C">
        <w:rPr>
          <w:rFonts w:ascii="Times New Roman" w:hAnsi="Times New Roman" w:cs="Times New Roman"/>
        </w:rPr>
        <w:tab/>
      </w:r>
    </w:p>
    <w:p w:rsidR="00060C2D" w:rsidRPr="00C4798C" w:rsidRDefault="00060C2D" w:rsidP="00C4798C">
      <w:pPr>
        <w:jc w:val="both"/>
        <w:rPr>
          <w:rFonts w:ascii="Times New Roman" w:hAnsi="Times New Roman" w:cs="Times New Roman"/>
        </w:rPr>
      </w:pPr>
    </w:p>
    <w:p w:rsidR="000F0352" w:rsidRDefault="000F0352" w:rsidP="00E056A2">
      <w:pPr>
        <w:spacing w:after="0" w:line="360" w:lineRule="auto"/>
        <w:jc w:val="both"/>
        <w:rPr>
          <w:rFonts w:ascii="Times New Roman" w:hAnsi="Times New Roman" w:cs="Times New Roman"/>
          <w:sz w:val="24"/>
          <w:szCs w:val="24"/>
        </w:rPr>
      </w:pPr>
      <w:r w:rsidRPr="000F0352">
        <w:rPr>
          <w:rFonts w:ascii="Times New Roman" w:hAnsi="Times New Roman" w:cs="Times New Roman"/>
          <w:b/>
          <w:sz w:val="28"/>
          <w:szCs w:val="24"/>
        </w:rPr>
        <w:t>R</w:t>
      </w:r>
      <w:r w:rsidR="00060C2D" w:rsidRPr="000F0352">
        <w:rPr>
          <w:rFonts w:ascii="Times New Roman" w:hAnsi="Times New Roman" w:cs="Times New Roman"/>
          <w:b/>
          <w:sz w:val="28"/>
          <w:szCs w:val="24"/>
        </w:rPr>
        <w:t>esistors in series and parallel</w:t>
      </w:r>
      <w:r w:rsidR="00060C2D" w:rsidRPr="00E056A2">
        <w:rPr>
          <w:rFonts w:ascii="Times New Roman" w:hAnsi="Times New Roman" w:cs="Times New Roman"/>
          <w:sz w:val="24"/>
          <w:szCs w:val="24"/>
        </w:rPr>
        <w:t xml:space="preserve">: </w:t>
      </w:r>
    </w:p>
    <w:p w:rsidR="00060C2D" w:rsidRPr="00E056A2" w:rsidRDefault="00060C2D" w:rsidP="000F0352">
      <w:pPr>
        <w:spacing w:after="0" w:line="360" w:lineRule="auto"/>
        <w:ind w:firstLine="720"/>
        <w:jc w:val="both"/>
        <w:rPr>
          <w:rFonts w:ascii="Times New Roman" w:hAnsi="Times New Roman" w:cs="Times New Roman"/>
          <w:color w:val="222222"/>
          <w:sz w:val="24"/>
          <w:szCs w:val="24"/>
          <w:shd w:val="clear" w:color="auto" w:fill="FFFFFF"/>
        </w:rPr>
      </w:pPr>
      <w:r w:rsidRPr="00E056A2">
        <w:rPr>
          <w:rFonts w:ascii="Times New Roman" w:hAnsi="Times New Roman" w:cs="Times New Roman"/>
          <w:color w:val="222222"/>
          <w:sz w:val="24"/>
          <w:szCs w:val="24"/>
          <w:shd w:val="clear" w:color="auto" w:fill="FFFFFF"/>
        </w:rPr>
        <w:t>In a </w:t>
      </w:r>
      <w:r w:rsidRPr="00E056A2">
        <w:rPr>
          <w:rFonts w:ascii="Times New Roman" w:hAnsi="Times New Roman" w:cs="Times New Roman"/>
          <w:b/>
          <w:bCs/>
          <w:color w:val="222222"/>
          <w:sz w:val="24"/>
          <w:szCs w:val="24"/>
          <w:shd w:val="clear" w:color="auto" w:fill="FFFFFF"/>
        </w:rPr>
        <w:t>series</w:t>
      </w:r>
      <w:r w:rsidRPr="00E056A2">
        <w:rPr>
          <w:rFonts w:ascii="Times New Roman" w:hAnsi="Times New Roman" w:cs="Times New Roman"/>
          <w:color w:val="222222"/>
          <w:sz w:val="24"/>
          <w:szCs w:val="24"/>
          <w:shd w:val="clear" w:color="auto" w:fill="FFFFFF"/>
        </w:rPr>
        <w:t> circuit, the output current of the first </w:t>
      </w:r>
      <w:r w:rsidRPr="00E056A2">
        <w:rPr>
          <w:rFonts w:ascii="Times New Roman" w:hAnsi="Times New Roman" w:cs="Times New Roman"/>
          <w:b/>
          <w:bCs/>
          <w:color w:val="222222"/>
          <w:sz w:val="24"/>
          <w:szCs w:val="24"/>
          <w:shd w:val="clear" w:color="auto" w:fill="FFFFFF"/>
        </w:rPr>
        <w:t>resistor</w:t>
      </w:r>
      <w:r w:rsidRPr="00E056A2">
        <w:rPr>
          <w:rFonts w:ascii="Times New Roman" w:hAnsi="Times New Roman" w:cs="Times New Roman"/>
          <w:color w:val="222222"/>
          <w:sz w:val="24"/>
          <w:szCs w:val="24"/>
          <w:shd w:val="clear" w:color="auto" w:fill="FFFFFF"/>
        </w:rPr>
        <w:t> flows into the input of the second </w:t>
      </w:r>
      <w:r w:rsidRPr="00E056A2">
        <w:rPr>
          <w:rFonts w:ascii="Times New Roman" w:hAnsi="Times New Roman" w:cs="Times New Roman"/>
          <w:b/>
          <w:bCs/>
          <w:color w:val="222222"/>
          <w:sz w:val="24"/>
          <w:szCs w:val="24"/>
          <w:shd w:val="clear" w:color="auto" w:fill="FFFFFF"/>
        </w:rPr>
        <w:t>resistor</w:t>
      </w:r>
      <w:r w:rsidRPr="00E056A2">
        <w:rPr>
          <w:rFonts w:ascii="Times New Roman" w:hAnsi="Times New Roman" w:cs="Times New Roman"/>
          <w:color w:val="222222"/>
          <w:sz w:val="24"/>
          <w:szCs w:val="24"/>
          <w:shd w:val="clear" w:color="auto" w:fill="FFFFFF"/>
        </w:rPr>
        <w:t>; therefore, the current is the same in each </w:t>
      </w:r>
      <w:r w:rsidRPr="00E056A2">
        <w:rPr>
          <w:rFonts w:ascii="Times New Roman" w:hAnsi="Times New Roman" w:cs="Times New Roman"/>
          <w:b/>
          <w:bCs/>
          <w:color w:val="222222"/>
          <w:sz w:val="24"/>
          <w:szCs w:val="24"/>
          <w:shd w:val="clear" w:color="auto" w:fill="FFFFFF"/>
        </w:rPr>
        <w:t>resistor</w:t>
      </w:r>
      <w:r w:rsidRPr="00E056A2">
        <w:rPr>
          <w:rFonts w:ascii="Times New Roman" w:hAnsi="Times New Roman" w:cs="Times New Roman"/>
          <w:color w:val="222222"/>
          <w:sz w:val="24"/>
          <w:szCs w:val="24"/>
          <w:shd w:val="clear" w:color="auto" w:fill="FFFFFF"/>
        </w:rPr>
        <w:t>. In a </w:t>
      </w:r>
      <w:r w:rsidRPr="00E056A2">
        <w:rPr>
          <w:rFonts w:ascii="Times New Roman" w:hAnsi="Times New Roman" w:cs="Times New Roman"/>
          <w:b/>
          <w:bCs/>
          <w:color w:val="222222"/>
          <w:sz w:val="24"/>
          <w:szCs w:val="24"/>
          <w:shd w:val="clear" w:color="auto" w:fill="FFFFFF"/>
        </w:rPr>
        <w:t>parallel</w:t>
      </w:r>
      <w:r w:rsidRPr="00E056A2">
        <w:rPr>
          <w:rFonts w:ascii="Times New Roman" w:hAnsi="Times New Roman" w:cs="Times New Roman"/>
          <w:color w:val="222222"/>
          <w:sz w:val="24"/>
          <w:szCs w:val="24"/>
          <w:shd w:val="clear" w:color="auto" w:fill="FFFFFF"/>
        </w:rPr>
        <w:t> circuit, all of the </w:t>
      </w:r>
      <w:r w:rsidRPr="00E056A2">
        <w:rPr>
          <w:rFonts w:ascii="Times New Roman" w:hAnsi="Times New Roman" w:cs="Times New Roman"/>
          <w:b/>
          <w:bCs/>
          <w:color w:val="222222"/>
          <w:sz w:val="24"/>
          <w:szCs w:val="24"/>
          <w:shd w:val="clear" w:color="auto" w:fill="FFFFFF"/>
        </w:rPr>
        <w:t>resistor</w:t>
      </w:r>
      <w:r w:rsidRPr="00E056A2">
        <w:rPr>
          <w:rFonts w:ascii="Times New Roman" w:hAnsi="Times New Roman" w:cs="Times New Roman"/>
          <w:color w:val="222222"/>
          <w:sz w:val="24"/>
          <w:szCs w:val="24"/>
          <w:shd w:val="clear" w:color="auto" w:fill="FFFFFF"/>
        </w:rPr>
        <w:t> leads on one side of the </w:t>
      </w:r>
      <w:r w:rsidRPr="00E056A2">
        <w:rPr>
          <w:rFonts w:ascii="Times New Roman" w:hAnsi="Times New Roman" w:cs="Times New Roman"/>
          <w:b/>
          <w:bCs/>
          <w:color w:val="222222"/>
          <w:sz w:val="24"/>
          <w:szCs w:val="24"/>
          <w:shd w:val="clear" w:color="auto" w:fill="FFFFFF"/>
        </w:rPr>
        <w:t>resistors</w:t>
      </w:r>
      <w:r w:rsidRPr="00E056A2">
        <w:rPr>
          <w:rFonts w:ascii="Times New Roman" w:hAnsi="Times New Roman" w:cs="Times New Roman"/>
          <w:color w:val="222222"/>
          <w:sz w:val="24"/>
          <w:szCs w:val="24"/>
          <w:shd w:val="clear" w:color="auto" w:fill="FFFFFF"/>
        </w:rPr>
        <w:t> are connected together and all the leads on the other side are connected together.</w:t>
      </w:r>
    </w:p>
    <w:p w:rsidR="00E01983" w:rsidRPr="00E056A2" w:rsidRDefault="00E01983" w:rsidP="00E056A2">
      <w:pPr>
        <w:spacing w:after="0" w:line="360" w:lineRule="auto"/>
        <w:jc w:val="both"/>
        <w:rPr>
          <w:rFonts w:ascii="Times New Roman" w:hAnsi="Times New Roman" w:cs="Times New Roman"/>
          <w:sz w:val="24"/>
          <w:szCs w:val="24"/>
        </w:rPr>
      </w:pPr>
      <w:r w:rsidRPr="00976362">
        <w:rPr>
          <w:rFonts w:ascii="Times New Roman" w:hAnsi="Times New Roman" w:cs="Times New Roman"/>
          <w:b/>
          <w:sz w:val="28"/>
          <w:szCs w:val="24"/>
        </w:rPr>
        <w:lastRenderedPageBreak/>
        <w:t>Inductors</w:t>
      </w:r>
      <w:r w:rsidRPr="00E056A2">
        <w:rPr>
          <w:rFonts w:ascii="Times New Roman" w:hAnsi="Times New Roman" w:cs="Times New Roman"/>
          <w:sz w:val="24"/>
          <w:szCs w:val="24"/>
        </w:rPr>
        <w:t xml:space="preserve">: </w:t>
      </w:r>
      <w:r w:rsidRPr="00E056A2">
        <w:rPr>
          <w:rFonts w:ascii="Times New Roman" w:hAnsi="Times New Roman" w:cs="Times New Roman"/>
          <w:color w:val="222222"/>
          <w:sz w:val="24"/>
          <w:szCs w:val="24"/>
          <w:shd w:val="clear" w:color="auto" w:fill="FFFFFF"/>
        </w:rPr>
        <w:t>An </w:t>
      </w:r>
      <w:r w:rsidRPr="00E056A2">
        <w:rPr>
          <w:rFonts w:ascii="Times New Roman" w:hAnsi="Times New Roman" w:cs="Times New Roman"/>
          <w:b/>
          <w:bCs/>
          <w:color w:val="222222"/>
          <w:sz w:val="24"/>
          <w:szCs w:val="24"/>
          <w:shd w:val="clear" w:color="auto" w:fill="FFFFFF"/>
        </w:rPr>
        <w:t>inductor</w:t>
      </w:r>
      <w:r w:rsidRPr="00E056A2">
        <w:rPr>
          <w:rFonts w:ascii="Times New Roman" w:hAnsi="Times New Roman" w:cs="Times New Roman"/>
          <w:color w:val="222222"/>
          <w:sz w:val="24"/>
          <w:szCs w:val="24"/>
          <w:shd w:val="clear" w:color="auto" w:fill="FFFFFF"/>
        </w:rPr>
        <w:t>, also called a </w:t>
      </w:r>
      <w:r w:rsidRPr="00E056A2">
        <w:rPr>
          <w:rFonts w:ascii="Times New Roman" w:hAnsi="Times New Roman" w:cs="Times New Roman"/>
          <w:b/>
          <w:bCs/>
          <w:color w:val="222222"/>
          <w:sz w:val="24"/>
          <w:szCs w:val="24"/>
          <w:shd w:val="clear" w:color="auto" w:fill="FFFFFF"/>
        </w:rPr>
        <w:t>coil</w:t>
      </w:r>
      <w:r w:rsidRPr="00E056A2">
        <w:rPr>
          <w:rFonts w:ascii="Times New Roman" w:hAnsi="Times New Roman" w:cs="Times New Roman"/>
          <w:color w:val="222222"/>
          <w:sz w:val="24"/>
          <w:szCs w:val="24"/>
          <w:shd w:val="clear" w:color="auto" w:fill="FFFFFF"/>
        </w:rPr>
        <w:t>, </w:t>
      </w:r>
      <w:r w:rsidRPr="00E056A2">
        <w:rPr>
          <w:rFonts w:ascii="Times New Roman" w:hAnsi="Times New Roman" w:cs="Times New Roman"/>
          <w:b/>
          <w:bCs/>
          <w:color w:val="222222"/>
          <w:sz w:val="24"/>
          <w:szCs w:val="24"/>
          <w:shd w:val="clear" w:color="auto" w:fill="FFFFFF"/>
        </w:rPr>
        <w:t>choke</w:t>
      </w:r>
      <w:r w:rsidRPr="00E056A2">
        <w:rPr>
          <w:rFonts w:ascii="Times New Roman" w:hAnsi="Times New Roman" w:cs="Times New Roman"/>
          <w:color w:val="222222"/>
          <w:sz w:val="24"/>
          <w:szCs w:val="24"/>
          <w:shd w:val="clear" w:color="auto" w:fill="FFFFFF"/>
        </w:rPr>
        <w:t>, or </w:t>
      </w:r>
      <w:r w:rsidRPr="00E056A2">
        <w:rPr>
          <w:rFonts w:ascii="Times New Roman" w:hAnsi="Times New Roman" w:cs="Times New Roman"/>
          <w:b/>
          <w:bCs/>
          <w:color w:val="222222"/>
          <w:sz w:val="24"/>
          <w:szCs w:val="24"/>
          <w:shd w:val="clear" w:color="auto" w:fill="FFFFFF"/>
        </w:rPr>
        <w:t>reactor</w:t>
      </w:r>
      <w:r w:rsidRPr="00E056A2">
        <w:rPr>
          <w:rFonts w:ascii="Times New Roman" w:hAnsi="Times New Roman" w:cs="Times New Roman"/>
          <w:color w:val="222222"/>
          <w:sz w:val="24"/>
          <w:szCs w:val="24"/>
          <w:shd w:val="clear" w:color="auto" w:fill="FFFFFF"/>
        </w:rPr>
        <w:t>, is a </w:t>
      </w:r>
      <w:hyperlink r:id="rId9" w:tooltip="Incremental passivity" w:history="1">
        <w:r w:rsidRPr="00E056A2">
          <w:rPr>
            <w:rStyle w:val="Hyperlink"/>
            <w:rFonts w:ascii="Times New Roman" w:hAnsi="Times New Roman" w:cs="Times New Roman"/>
            <w:color w:val="0B0080"/>
            <w:sz w:val="24"/>
            <w:szCs w:val="24"/>
            <w:u w:val="none"/>
            <w:shd w:val="clear" w:color="auto" w:fill="FFFFFF"/>
          </w:rPr>
          <w:t>passive</w:t>
        </w:r>
      </w:hyperlink>
      <w:r w:rsidRPr="00E056A2">
        <w:rPr>
          <w:rFonts w:ascii="Times New Roman" w:hAnsi="Times New Roman" w:cs="Times New Roman"/>
          <w:color w:val="222222"/>
          <w:sz w:val="24"/>
          <w:szCs w:val="24"/>
          <w:shd w:val="clear" w:color="auto" w:fill="FFFFFF"/>
        </w:rPr>
        <w:t> </w:t>
      </w:r>
      <w:hyperlink r:id="rId10" w:tooltip="Terminal (electronics)" w:history="1">
        <w:r w:rsidRPr="00E056A2">
          <w:rPr>
            <w:rStyle w:val="Hyperlink"/>
            <w:rFonts w:ascii="Times New Roman" w:hAnsi="Times New Roman" w:cs="Times New Roman"/>
            <w:color w:val="0B0080"/>
            <w:sz w:val="24"/>
            <w:szCs w:val="24"/>
            <w:u w:val="none"/>
            <w:shd w:val="clear" w:color="auto" w:fill="FFFFFF"/>
          </w:rPr>
          <w:t>two-terminal</w:t>
        </w:r>
      </w:hyperlink>
      <w:r w:rsidRPr="00E056A2">
        <w:rPr>
          <w:rFonts w:ascii="Times New Roman" w:hAnsi="Times New Roman" w:cs="Times New Roman"/>
          <w:color w:val="222222"/>
          <w:sz w:val="24"/>
          <w:szCs w:val="24"/>
          <w:shd w:val="clear" w:color="auto" w:fill="FFFFFF"/>
        </w:rPr>
        <w:t> </w:t>
      </w:r>
      <w:hyperlink r:id="rId11" w:tooltip="Electronic component" w:history="1">
        <w:r w:rsidRPr="00E056A2">
          <w:rPr>
            <w:rStyle w:val="Hyperlink"/>
            <w:rFonts w:ascii="Times New Roman" w:hAnsi="Times New Roman" w:cs="Times New Roman"/>
            <w:color w:val="0B0080"/>
            <w:sz w:val="24"/>
            <w:szCs w:val="24"/>
            <w:u w:val="none"/>
            <w:shd w:val="clear" w:color="auto" w:fill="FFFFFF"/>
          </w:rPr>
          <w:t>electrical component</w:t>
        </w:r>
      </w:hyperlink>
      <w:r w:rsidRPr="00E056A2">
        <w:rPr>
          <w:rFonts w:ascii="Times New Roman" w:hAnsi="Times New Roman" w:cs="Times New Roman"/>
          <w:color w:val="222222"/>
          <w:sz w:val="24"/>
          <w:szCs w:val="24"/>
          <w:shd w:val="clear" w:color="auto" w:fill="FFFFFF"/>
        </w:rPr>
        <w:t> that stores energy in a </w:t>
      </w:r>
      <w:hyperlink r:id="rId12" w:tooltip="Magnetic field" w:history="1">
        <w:r w:rsidRPr="00E056A2">
          <w:rPr>
            <w:rStyle w:val="Hyperlink"/>
            <w:rFonts w:ascii="Times New Roman" w:hAnsi="Times New Roman" w:cs="Times New Roman"/>
            <w:color w:val="0B0080"/>
            <w:sz w:val="24"/>
            <w:szCs w:val="24"/>
            <w:u w:val="none"/>
            <w:shd w:val="clear" w:color="auto" w:fill="FFFFFF"/>
          </w:rPr>
          <w:t>magnetic field</w:t>
        </w:r>
      </w:hyperlink>
      <w:r w:rsidRPr="00E056A2">
        <w:rPr>
          <w:rFonts w:ascii="Times New Roman" w:hAnsi="Times New Roman" w:cs="Times New Roman"/>
          <w:color w:val="222222"/>
          <w:sz w:val="24"/>
          <w:szCs w:val="24"/>
          <w:shd w:val="clear" w:color="auto" w:fill="FFFFFF"/>
        </w:rPr>
        <w:t> when </w:t>
      </w:r>
      <w:hyperlink r:id="rId13" w:tooltip="Electric current" w:history="1">
        <w:r w:rsidRPr="00E056A2">
          <w:rPr>
            <w:rStyle w:val="Hyperlink"/>
            <w:rFonts w:ascii="Times New Roman" w:hAnsi="Times New Roman" w:cs="Times New Roman"/>
            <w:color w:val="0B0080"/>
            <w:sz w:val="24"/>
            <w:szCs w:val="24"/>
            <w:u w:val="none"/>
            <w:shd w:val="clear" w:color="auto" w:fill="FFFFFF"/>
          </w:rPr>
          <w:t>electric current</w:t>
        </w:r>
      </w:hyperlink>
      <w:r w:rsidRPr="00E056A2">
        <w:rPr>
          <w:rFonts w:ascii="Times New Roman" w:hAnsi="Times New Roman" w:cs="Times New Roman"/>
          <w:color w:val="222222"/>
          <w:sz w:val="24"/>
          <w:szCs w:val="24"/>
          <w:shd w:val="clear" w:color="auto" w:fill="FFFFFF"/>
        </w:rPr>
        <w:t> flows through it. An inductor typically consists of an insulated wire wound into a </w:t>
      </w:r>
      <w:hyperlink r:id="rId14" w:tooltip="Electromagnetic coil" w:history="1">
        <w:r w:rsidRPr="00E056A2">
          <w:rPr>
            <w:rStyle w:val="Hyperlink"/>
            <w:rFonts w:ascii="Times New Roman" w:hAnsi="Times New Roman" w:cs="Times New Roman"/>
            <w:color w:val="0B0080"/>
            <w:sz w:val="24"/>
            <w:szCs w:val="24"/>
            <w:u w:val="none"/>
            <w:shd w:val="clear" w:color="auto" w:fill="FFFFFF"/>
          </w:rPr>
          <w:t>coil</w:t>
        </w:r>
      </w:hyperlink>
      <w:r w:rsidRPr="00E056A2">
        <w:rPr>
          <w:rFonts w:ascii="Times New Roman" w:hAnsi="Times New Roman" w:cs="Times New Roman"/>
          <w:color w:val="222222"/>
          <w:sz w:val="24"/>
          <w:szCs w:val="24"/>
          <w:shd w:val="clear" w:color="auto" w:fill="FFFFFF"/>
        </w:rPr>
        <w:t> around a core.</w:t>
      </w:r>
    </w:p>
    <w:p w:rsidR="000F0352" w:rsidRDefault="00E01983" w:rsidP="00E056A2">
      <w:pPr>
        <w:spacing w:after="0" w:line="360" w:lineRule="auto"/>
        <w:jc w:val="both"/>
        <w:rPr>
          <w:rFonts w:ascii="Times New Roman" w:hAnsi="Times New Roman" w:cs="Times New Roman"/>
          <w:sz w:val="24"/>
          <w:szCs w:val="24"/>
        </w:rPr>
      </w:pPr>
      <w:r w:rsidRPr="000F0352">
        <w:rPr>
          <w:rFonts w:ascii="Times New Roman" w:hAnsi="Times New Roman" w:cs="Times New Roman"/>
          <w:b/>
          <w:sz w:val="28"/>
          <w:szCs w:val="24"/>
        </w:rPr>
        <w:t>Fixed and Variable inductors</w:t>
      </w:r>
      <w:r w:rsidRPr="00E056A2">
        <w:rPr>
          <w:rFonts w:ascii="Times New Roman" w:hAnsi="Times New Roman" w:cs="Times New Roman"/>
          <w:sz w:val="24"/>
          <w:szCs w:val="24"/>
        </w:rPr>
        <w:t xml:space="preserve">:    </w:t>
      </w:r>
    </w:p>
    <w:p w:rsidR="00E01983" w:rsidRPr="00E056A2" w:rsidRDefault="000F0352" w:rsidP="00E056A2">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4"/>
          <w:szCs w:val="24"/>
          <w:shd w:val="clear" w:color="auto" w:fill="FFFFFF"/>
        </w:rPr>
        <w:t>F</w:t>
      </w:r>
      <w:r w:rsidR="00E01983" w:rsidRPr="00E056A2">
        <w:rPr>
          <w:rFonts w:ascii="Times New Roman" w:hAnsi="Times New Roman" w:cs="Times New Roman"/>
          <w:b/>
          <w:bCs/>
          <w:color w:val="222222"/>
          <w:sz w:val="24"/>
          <w:szCs w:val="24"/>
          <w:shd w:val="clear" w:color="auto" w:fill="FFFFFF"/>
        </w:rPr>
        <w:t>ixed inductor</w:t>
      </w:r>
      <w:r>
        <w:rPr>
          <w:rFonts w:ascii="Times New Roman" w:hAnsi="Times New Roman" w:cs="Times New Roman"/>
          <w:b/>
          <w:bCs/>
          <w:color w:val="222222"/>
          <w:sz w:val="24"/>
          <w:szCs w:val="24"/>
          <w:shd w:val="clear" w:color="auto" w:fill="FFFFFF"/>
        </w:rPr>
        <w:t>:</w:t>
      </w:r>
      <w:r w:rsidR="00E01983" w:rsidRPr="00E056A2">
        <w:rPr>
          <w:rFonts w:ascii="Times New Roman" w:hAnsi="Times New Roman" w:cs="Times New Roman"/>
          <w:color w:val="222222"/>
          <w:sz w:val="24"/>
          <w:szCs w:val="24"/>
          <w:shd w:val="clear" w:color="auto" w:fill="FFFFFF"/>
        </w:rPr>
        <w:t xml:space="preserve"> An </w:t>
      </w:r>
      <w:r w:rsidR="00E01983" w:rsidRPr="00E056A2">
        <w:rPr>
          <w:rFonts w:ascii="Times New Roman" w:hAnsi="Times New Roman" w:cs="Times New Roman"/>
          <w:b/>
          <w:bCs/>
          <w:color w:val="222222"/>
          <w:sz w:val="24"/>
          <w:szCs w:val="24"/>
          <w:shd w:val="clear" w:color="auto" w:fill="FFFFFF"/>
        </w:rPr>
        <w:t>inductor</w:t>
      </w:r>
      <w:r w:rsidR="00E01983" w:rsidRPr="00E056A2">
        <w:rPr>
          <w:rFonts w:ascii="Times New Roman" w:hAnsi="Times New Roman" w:cs="Times New Roman"/>
          <w:color w:val="222222"/>
          <w:sz w:val="24"/>
          <w:szCs w:val="24"/>
          <w:shd w:val="clear" w:color="auto" w:fill="FFFFFF"/>
        </w:rPr>
        <w:t> whose coils are wound in such a manner that the turns remain </w:t>
      </w:r>
      <w:r w:rsidR="00E01983" w:rsidRPr="00E056A2">
        <w:rPr>
          <w:rFonts w:ascii="Times New Roman" w:hAnsi="Times New Roman" w:cs="Times New Roman"/>
          <w:b/>
          <w:bCs/>
          <w:color w:val="222222"/>
          <w:sz w:val="24"/>
          <w:szCs w:val="24"/>
          <w:shd w:val="clear" w:color="auto" w:fill="FFFFFF"/>
        </w:rPr>
        <w:t>fixed</w:t>
      </w:r>
      <w:r w:rsidR="00E01983" w:rsidRPr="00E056A2">
        <w:rPr>
          <w:rFonts w:ascii="Times New Roman" w:hAnsi="Times New Roman" w:cs="Times New Roman"/>
          <w:color w:val="222222"/>
          <w:sz w:val="24"/>
          <w:szCs w:val="24"/>
          <w:shd w:val="clear" w:color="auto" w:fill="FFFFFF"/>
        </w:rPr>
        <w:t> in position with respect to each other, and which either has no magnetic core or has a core whose air gap and position within the coil are </w:t>
      </w:r>
      <w:r w:rsidR="00E01983" w:rsidRPr="00E056A2">
        <w:rPr>
          <w:rFonts w:ascii="Times New Roman" w:hAnsi="Times New Roman" w:cs="Times New Roman"/>
          <w:b/>
          <w:bCs/>
          <w:color w:val="222222"/>
          <w:sz w:val="24"/>
          <w:szCs w:val="24"/>
          <w:shd w:val="clear" w:color="auto" w:fill="FFFFFF"/>
        </w:rPr>
        <w:t>fixed</w:t>
      </w:r>
      <w:r w:rsidR="00E01983" w:rsidRPr="00E056A2">
        <w:rPr>
          <w:rFonts w:ascii="Times New Roman" w:hAnsi="Times New Roman" w:cs="Times New Roman"/>
          <w:color w:val="222222"/>
          <w:sz w:val="24"/>
          <w:szCs w:val="24"/>
          <w:shd w:val="clear" w:color="auto" w:fill="FFFFFF"/>
        </w:rPr>
        <w:t>.</w:t>
      </w:r>
    </w:p>
    <w:p w:rsidR="00E01983" w:rsidRDefault="000F0352" w:rsidP="00E056A2">
      <w:pPr>
        <w:spacing w:after="0" w:line="360" w:lineRule="auto"/>
        <w:jc w:val="both"/>
        <w:rPr>
          <w:rFonts w:ascii="Times New Roman" w:hAnsi="Times New Roman" w:cs="Times New Roman"/>
          <w:color w:val="222222"/>
          <w:sz w:val="24"/>
          <w:szCs w:val="24"/>
          <w:shd w:val="clear" w:color="auto" w:fill="FFFFFF"/>
        </w:rPr>
      </w:pPr>
      <w:r w:rsidRPr="000F0352">
        <w:rPr>
          <w:rFonts w:ascii="Times New Roman" w:hAnsi="Times New Roman" w:cs="Times New Roman"/>
          <w:b/>
          <w:color w:val="222222"/>
          <w:sz w:val="24"/>
          <w:szCs w:val="24"/>
          <w:shd w:val="clear" w:color="auto" w:fill="FFFFFF"/>
        </w:rPr>
        <w:t>Variable Inductor</w:t>
      </w:r>
      <w:r>
        <w:rPr>
          <w:rFonts w:ascii="Times New Roman" w:hAnsi="Times New Roman" w:cs="Times New Roman"/>
          <w:color w:val="222222"/>
          <w:sz w:val="24"/>
          <w:szCs w:val="24"/>
          <w:shd w:val="clear" w:color="auto" w:fill="FFFFFF"/>
        </w:rPr>
        <w:t>:</w:t>
      </w:r>
      <w:r w:rsidR="00E01983" w:rsidRPr="00E056A2">
        <w:rPr>
          <w:rFonts w:ascii="Times New Roman" w:hAnsi="Times New Roman" w:cs="Times New Roman"/>
          <w:color w:val="222222"/>
          <w:sz w:val="24"/>
          <w:szCs w:val="24"/>
          <w:shd w:val="clear" w:color="auto" w:fill="FFFFFF"/>
        </w:rPr>
        <w:tab/>
        <w:t>An </w:t>
      </w:r>
      <w:r w:rsidR="00E01983" w:rsidRPr="00E056A2">
        <w:rPr>
          <w:rFonts w:ascii="Times New Roman" w:hAnsi="Times New Roman" w:cs="Times New Roman"/>
          <w:b/>
          <w:bCs/>
          <w:color w:val="222222"/>
          <w:sz w:val="24"/>
          <w:szCs w:val="24"/>
          <w:shd w:val="clear" w:color="auto" w:fill="FFFFFF"/>
        </w:rPr>
        <w:t>inductor</w:t>
      </w:r>
      <w:r w:rsidR="00E01983" w:rsidRPr="00E056A2">
        <w:rPr>
          <w:rFonts w:ascii="Times New Roman" w:hAnsi="Times New Roman" w:cs="Times New Roman"/>
          <w:color w:val="222222"/>
          <w:sz w:val="24"/>
          <w:szCs w:val="24"/>
          <w:shd w:val="clear" w:color="auto" w:fill="FFFFFF"/>
        </w:rPr>
        <w:t> or reactor whose </w:t>
      </w:r>
      <w:r w:rsidR="00E01983" w:rsidRPr="00E056A2">
        <w:rPr>
          <w:rFonts w:ascii="Times New Roman" w:hAnsi="Times New Roman" w:cs="Times New Roman"/>
          <w:b/>
          <w:bCs/>
          <w:color w:val="222222"/>
          <w:sz w:val="24"/>
          <w:szCs w:val="24"/>
          <w:shd w:val="clear" w:color="auto" w:fill="FFFFFF"/>
        </w:rPr>
        <w:t>inductance</w:t>
      </w:r>
      <w:r w:rsidR="00E01983" w:rsidRPr="00E056A2">
        <w:rPr>
          <w:rFonts w:ascii="Times New Roman" w:hAnsi="Times New Roman" w:cs="Times New Roman"/>
          <w:color w:val="222222"/>
          <w:sz w:val="24"/>
          <w:szCs w:val="24"/>
          <w:shd w:val="clear" w:color="auto" w:fill="FFFFFF"/>
        </w:rPr>
        <w:t> is continuously adjustable.</w:t>
      </w:r>
    </w:p>
    <w:p w:rsidR="00976362" w:rsidRDefault="00976362" w:rsidP="00976362">
      <w:pPr>
        <w:autoSpaceDE w:val="0"/>
        <w:autoSpaceDN w:val="0"/>
        <w:adjustRightInd w:val="0"/>
        <w:spacing w:after="0" w:line="240" w:lineRule="auto"/>
        <w:rPr>
          <w:rFonts w:ascii="Times New Roman" w:hAnsi="Times New Roman" w:cs="Times New Roman"/>
          <w:b/>
          <w:sz w:val="28"/>
          <w:szCs w:val="24"/>
        </w:rPr>
      </w:pPr>
    </w:p>
    <w:p w:rsidR="00976362" w:rsidRPr="00976362" w:rsidRDefault="00976362" w:rsidP="00976362">
      <w:pPr>
        <w:pStyle w:val="Heading2"/>
        <w:shd w:val="clear" w:color="auto" w:fill="FFFFFF"/>
        <w:spacing w:after="300"/>
        <w:ind w:left="-24"/>
        <w:rPr>
          <w:rFonts w:ascii="Times New Roman" w:hAnsi="Times New Roman" w:cs="Times New Roman"/>
          <w:b w:val="0"/>
          <w:color w:val="000000"/>
          <w:spacing w:val="-3"/>
          <w:sz w:val="28"/>
          <w:szCs w:val="24"/>
        </w:rPr>
      </w:pPr>
      <w:r w:rsidRPr="00976362">
        <w:rPr>
          <w:rFonts w:ascii="Times New Roman" w:hAnsi="Times New Roman" w:cs="Times New Roman"/>
          <w:color w:val="000000"/>
          <w:spacing w:val="-3"/>
          <w:sz w:val="28"/>
          <w:szCs w:val="24"/>
        </w:rPr>
        <w:t>Inductance</w:t>
      </w:r>
    </w:p>
    <w:p w:rsidR="00976362" w:rsidRDefault="00976362" w:rsidP="002906CD">
      <w:pPr>
        <w:pStyle w:val="NormalWeb"/>
        <w:shd w:val="clear" w:color="auto" w:fill="FFFFFF"/>
        <w:spacing w:before="0" w:beforeAutospacing="0" w:after="0" w:afterAutospacing="0" w:line="360" w:lineRule="auto"/>
        <w:jc w:val="both"/>
        <w:rPr>
          <w:rStyle w:val="Strong"/>
          <w:spacing w:val="-3"/>
        </w:rPr>
      </w:pPr>
      <w:r w:rsidRPr="00976362">
        <w:rPr>
          <w:spacing w:val="-3"/>
        </w:rPr>
        <w:t xml:space="preserve">It is the current production in a coil due to change in magnetic flux in itself or new coil. Whenever there is a coil, and you have a change in magnetic flux or change in magnetic field, an induced </w:t>
      </w:r>
      <w:proofErr w:type="spellStart"/>
      <w:r w:rsidRPr="00976362">
        <w:rPr>
          <w:spacing w:val="-3"/>
        </w:rPr>
        <w:t>emf</w:t>
      </w:r>
      <w:proofErr w:type="spellEnd"/>
      <w:r>
        <w:rPr>
          <w:spacing w:val="-3"/>
        </w:rPr>
        <w:t>*</w:t>
      </w:r>
      <w:r w:rsidRPr="00976362">
        <w:rPr>
          <w:spacing w:val="-3"/>
        </w:rPr>
        <w:t xml:space="preserve"> is generated in that coil or wire. This very property is </w:t>
      </w:r>
      <w:r w:rsidRPr="00976362">
        <w:rPr>
          <w:rStyle w:val="Strong"/>
          <w:spacing w:val="-3"/>
        </w:rPr>
        <w:t>inductance.</w:t>
      </w:r>
    </w:p>
    <w:p w:rsidR="00976362" w:rsidRPr="00406776" w:rsidRDefault="00976362" w:rsidP="002906CD">
      <w:pPr>
        <w:pStyle w:val="NormalWeb"/>
        <w:shd w:val="clear" w:color="auto" w:fill="FFFFFF"/>
        <w:spacing w:before="0" w:beforeAutospacing="0" w:after="0" w:afterAutospacing="0" w:line="360" w:lineRule="auto"/>
        <w:jc w:val="both"/>
        <w:rPr>
          <w:i/>
          <w:spacing w:val="-3"/>
        </w:rPr>
      </w:pPr>
      <w:r w:rsidRPr="00406776">
        <w:rPr>
          <w:rStyle w:val="Strong"/>
          <w:i/>
          <w:spacing w:val="-3"/>
        </w:rPr>
        <w:t>*(</w:t>
      </w:r>
      <w:r w:rsidRPr="00406776">
        <w:rPr>
          <w:b/>
          <w:bCs/>
          <w:i/>
          <w:color w:val="222222"/>
          <w:shd w:val="clear" w:color="auto" w:fill="FFFFFF"/>
        </w:rPr>
        <w:t>Electromotive force</w:t>
      </w:r>
      <w:r w:rsidRPr="00406776">
        <w:rPr>
          <w:i/>
          <w:color w:val="222222"/>
          <w:shd w:val="clear" w:color="auto" w:fill="FFFFFF"/>
        </w:rPr>
        <w:t> (</w:t>
      </w:r>
      <w:proofErr w:type="spellStart"/>
      <w:r w:rsidRPr="00406776">
        <w:rPr>
          <w:b/>
          <w:bCs/>
          <w:i/>
          <w:color w:val="222222"/>
          <w:shd w:val="clear" w:color="auto" w:fill="FFFFFF"/>
        </w:rPr>
        <w:t>emf</w:t>
      </w:r>
      <w:proofErr w:type="spellEnd"/>
      <w:r w:rsidRPr="00406776">
        <w:rPr>
          <w:i/>
          <w:color w:val="222222"/>
          <w:shd w:val="clear" w:color="auto" w:fill="FFFFFF"/>
        </w:rPr>
        <w:t>) is a measurement of the energy that causes current to flow through a circuit. It can also be defined as the potential difference in charge between two points in a circuit. </w:t>
      </w:r>
      <w:r w:rsidRPr="00406776">
        <w:rPr>
          <w:b/>
          <w:bCs/>
          <w:i/>
          <w:color w:val="222222"/>
          <w:shd w:val="clear" w:color="auto" w:fill="FFFFFF"/>
        </w:rPr>
        <w:t>Electromotive force</w:t>
      </w:r>
      <w:r w:rsidRPr="00406776">
        <w:rPr>
          <w:i/>
          <w:color w:val="222222"/>
          <w:shd w:val="clear" w:color="auto" w:fill="FFFFFF"/>
        </w:rPr>
        <w:t> is also known as voltage, and it is measured in volts.)</w:t>
      </w:r>
    </w:p>
    <w:p w:rsidR="00976362" w:rsidRPr="00976362" w:rsidRDefault="00976362" w:rsidP="002906CD">
      <w:pPr>
        <w:shd w:val="clear" w:color="auto" w:fill="FFFFFF"/>
        <w:spacing w:before="100" w:beforeAutospacing="1" w:after="100" w:afterAutospacing="1" w:line="240" w:lineRule="auto"/>
        <w:jc w:val="both"/>
        <w:outlineLvl w:val="2"/>
        <w:rPr>
          <w:rFonts w:ascii="Times New Roman" w:eastAsia="Times New Roman" w:hAnsi="Times New Roman" w:cs="Times New Roman"/>
          <w:b/>
          <w:color w:val="000000"/>
          <w:sz w:val="28"/>
          <w:szCs w:val="24"/>
        </w:rPr>
      </w:pPr>
      <w:r w:rsidRPr="00976362">
        <w:rPr>
          <w:rFonts w:ascii="Times New Roman" w:eastAsia="Times New Roman" w:hAnsi="Times New Roman" w:cs="Times New Roman"/>
          <w:b/>
          <w:color w:val="000000"/>
          <w:sz w:val="28"/>
          <w:szCs w:val="24"/>
        </w:rPr>
        <w:t>Self Inductance</w:t>
      </w:r>
    </w:p>
    <w:p w:rsidR="00976362" w:rsidRPr="00976362" w:rsidRDefault="00976362" w:rsidP="002906CD">
      <w:pPr>
        <w:shd w:val="clear" w:color="auto" w:fill="FFFFFF"/>
        <w:spacing w:after="0" w:line="360" w:lineRule="auto"/>
        <w:jc w:val="both"/>
        <w:rPr>
          <w:rFonts w:ascii="Times New Roman" w:eastAsia="Times New Roman" w:hAnsi="Times New Roman" w:cs="Times New Roman"/>
          <w:spacing w:val="-3"/>
          <w:sz w:val="24"/>
          <w:szCs w:val="24"/>
        </w:rPr>
      </w:pPr>
      <w:r w:rsidRPr="00976362">
        <w:rPr>
          <w:rFonts w:ascii="Times New Roman" w:eastAsia="Times New Roman" w:hAnsi="Times New Roman" w:cs="Times New Roman"/>
          <w:spacing w:val="-3"/>
          <w:sz w:val="24"/>
          <w:szCs w:val="24"/>
        </w:rPr>
        <w:t xml:space="preserve">Self-induction means the coils induce the </w:t>
      </w:r>
      <w:proofErr w:type="spellStart"/>
      <w:r w:rsidRPr="00976362">
        <w:rPr>
          <w:rFonts w:ascii="Times New Roman" w:eastAsia="Times New Roman" w:hAnsi="Times New Roman" w:cs="Times New Roman"/>
          <w:spacing w:val="-3"/>
          <w:sz w:val="24"/>
          <w:szCs w:val="24"/>
        </w:rPr>
        <w:t>emf</w:t>
      </w:r>
      <w:proofErr w:type="spellEnd"/>
      <w:r w:rsidRPr="00976362">
        <w:rPr>
          <w:rFonts w:ascii="Times New Roman" w:eastAsia="Times New Roman" w:hAnsi="Times New Roman" w:cs="Times New Roman"/>
          <w:spacing w:val="-3"/>
          <w:sz w:val="24"/>
          <w:szCs w:val="24"/>
        </w:rPr>
        <w:t xml:space="preserve"> themselves. There is a change in the magnetic flux through that coil and because of </w:t>
      </w:r>
      <w:proofErr w:type="gramStart"/>
      <w:r w:rsidRPr="00976362">
        <w:rPr>
          <w:rFonts w:ascii="Times New Roman" w:eastAsia="Times New Roman" w:hAnsi="Times New Roman" w:cs="Times New Roman"/>
          <w:spacing w:val="-3"/>
          <w:sz w:val="24"/>
          <w:szCs w:val="24"/>
        </w:rPr>
        <w:t>this,</w:t>
      </w:r>
      <w:proofErr w:type="gramEnd"/>
      <w:r w:rsidRPr="00976362">
        <w:rPr>
          <w:rFonts w:ascii="Times New Roman" w:eastAsia="Times New Roman" w:hAnsi="Times New Roman" w:cs="Times New Roman"/>
          <w:spacing w:val="-3"/>
          <w:sz w:val="24"/>
          <w:szCs w:val="24"/>
        </w:rPr>
        <w:t xml:space="preserve"> the current will be induced in the coil by itself. So once the current get induced, the current tries to oppose the flux.</w:t>
      </w:r>
    </w:p>
    <w:p w:rsidR="00976362" w:rsidRPr="00976362" w:rsidRDefault="00976362" w:rsidP="002906CD">
      <w:pPr>
        <w:shd w:val="clear" w:color="auto" w:fill="FFFFFF"/>
        <w:spacing w:before="100" w:beforeAutospacing="1" w:after="100" w:afterAutospacing="1" w:line="240" w:lineRule="auto"/>
        <w:jc w:val="both"/>
        <w:outlineLvl w:val="2"/>
        <w:rPr>
          <w:rFonts w:ascii="Times New Roman" w:eastAsia="Times New Roman" w:hAnsi="Times New Roman" w:cs="Times New Roman"/>
          <w:b/>
          <w:color w:val="000000"/>
          <w:sz w:val="28"/>
          <w:szCs w:val="24"/>
        </w:rPr>
      </w:pPr>
      <w:r w:rsidRPr="00976362">
        <w:rPr>
          <w:rFonts w:ascii="Times New Roman" w:eastAsia="Times New Roman" w:hAnsi="Times New Roman" w:cs="Times New Roman"/>
          <w:b/>
          <w:color w:val="000000"/>
          <w:sz w:val="28"/>
          <w:szCs w:val="24"/>
        </w:rPr>
        <w:t>Mutual Inductance</w:t>
      </w:r>
    </w:p>
    <w:p w:rsidR="00976362" w:rsidRPr="00976362" w:rsidRDefault="00976362" w:rsidP="002906CD">
      <w:pPr>
        <w:shd w:val="clear" w:color="auto" w:fill="FFFFFF"/>
        <w:spacing w:after="0" w:line="360" w:lineRule="auto"/>
        <w:jc w:val="both"/>
        <w:rPr>
          <w:rFonts w:ascii="Times New Roman" w:eastAsia="Times New Roman" w:hAnsi="Times New Roman" w:cs="Times New Roman"/>
          <w:spacing w:val="-3"/>
          <w:sz w:val="24"/>
          <w:szCs w:val="24"/>
        </w:rPr>
      </w:pPr>
      <w:r w:rsidRPr="00976362">
        <w:rPr>
          <w:rFonts w:ascii="Times New Roman" w:eastAsia="Times New Roman" w:hAnsi="Times New Roman" w:cs="Times New Roman"/>
          <w:spacing w:val="-3"/>
          <w:sz w:val="24"/>
          <w:szCs w:val="24"/>
        </w:rPr>
        <w:t>Here, there are two coils placed near each other. The first coil will make turns and carry the current which results in the magnetic field. As both the coils nearly close to each other, the magnetic field through one coil will all pass through the other coil.  So one coil causes the change in magnetic flux because of which current is induced in the other coil.</w:t>
      </w:r>
    </w:p>
    <w:p w:rsidR="009E689C" w:rsidRDefault="009E689C" w:rsidP="00976362">
      <w:pPr>
        <w:autoSpaceDE w:val="0"/>
        <w:autoSpaceDN w:val="0"/>
        <w:adjustRightInd w:val="0"/>
        <w:spacing w:after="0" w:line="240" w:lineRule="auto"/>
        <w:rPr>
          <w:rFonts w:ascii="Times New Roman" w:hAnsi="Times New Roman" w:cs="Times New Roman"/>
          <w:b/>
          <w:sz w:val="28"/>
          <w:szCs w:val="24"/>
        </w:rPr>
      </w:pPr>
    </w:p>
    <w:p w:rsidR="00692F51" w:rsidRDefault="00692F51" w:rsidP="00976362">
      <w:pPr>
        <w:autoSpaceDE w:val="0"/>
        <w:autoSpaceDN w:val="0"/>
        <w:adjustRightInd w:val="0"/>
        <w:spacing w:after="0" w:line="240" w:lineRule="auto"/>
        <w:rPr>
          <w:rFonts w:ascii="Times New Roman" w:hAnsi="Times New Roman" w:cs="Times New Roman"/>
          <w:b/>
          <w:sz w:val="28"/>
          <w:szCs w:val="24"/>
        </w:rPr>
      </w:pPr>
    </w:p>
    <w:p w:rsidR="009E689C" w:rsidRDefault="009E689C" w:rsidP="00976362">
      <w:pPr>
        <w:autoSpaceDE w:val="0"/>
        <w:autoSpaceDN w:val="0"/>
        <w:adjustRightInd w:val="0"/>
        <w:spacing w:after="0" w:line="240" w:lineRule="auto"/>
        <w:rPr>
          <w:rFonts w:ascii="Times New Roman" w:hAnsi="Times New Roman" w:cs="Times New Roman"/>
          <w:b/>
          <w:sz w:val="28"/>
          <w:szCs w:val="24"/>
        </w:rPr>
      </w:pPr>
    </w:p>
    <w:p w:rsidR="00976362" w:rsidRDefault="00976362" w:rsidP="00976362">
      <w:pPr>
        <w:autoSpaceDE w:val="0"/>
        <w:autoSpaceDN w:val="0"/>
        <w:adjustRightInd w:val="0"/>
        <w:spacing w:after="0" w:line="240" w:lineRule="auto"/>
        <w:rPr>
          <w:rFonts w:ascii="Times New Roman" w:hAnsi="Times New Roman" w:cs="Times New Roman"/>
          <w:sz w:val="24"/>
          <w:szCs w:val="24"/>
        </w:rPr>
      </w:pPr>
      <w:r w:rsidRPr="00123839">
        <w:rPr>
          <w:rFonts w:ascii="Times New Roman" w:hAnsi="Times New Roman" w:cs="Times New Roman"/>
          <w:b/>
          <w:sz w:val="28"/>
          <w:szCs w:val="24"/>
        </w:rPr>
        <w:lastRenderedPageBreak/>
        <w:t>Faraday’s law of electromagnetic induction Capacitors</w:t>
      </w:r>
      <w:r>
        <w:rPr>
          <w:rFonts w:ascii="Times New Roman" w:hAnsi="Times New Roman" w:cs="Times New Roman"/>
          <w:sz w:val="24"/>
          <w:szCs w:val="24"/>
        </w:rPr>
        <w:t>:</w:t>
      </w:r>
    </w:p>
    <w:p w:rsidR="00123839" w:rsidRDefault="00123839" w:rsidP="00976362">
      <w:pPr>
        <w:autoSpaceDE w:val="0"/>
        <w:autoSpaceDN w:val="0"/>
        <w:adjustRightInd w:val="0"/>
        <w:spacing w:after="0" w:line="240" w:lineRule="auto"/>
        <w:rPr>
          <w:rFonts w:ascii="Times New Roman" w:hAnsi="Times New Roman" w:cs="Times New Roman"/>
          <w:sz w:val="24"/>
          <w:szCs w:val="24"/>
        </w:rPr>
      </w:pPr>
    </w:p>
    <w:p w:rsidR="00123839" w:rsidRPr="002906CD" w:rsidRDefault="00123839" w:rsidP="00123839">
      <w:pPr>
        <w:pStyle w:val="NormalWeb"/>
        <w:shd w:val="clear" w:color="auto" w:fill="FFFFFF"/>
        <w:spacing w:before="0" w:beforeAutospacing="0" w:after="0" w:afterAutospacing="0" w:line="360" w:lineRule="auto"/>
        <w:jc w:val="both"/>
      </w:pPr>
      <w:r>
        <w:tab/>
      </w:r>
      <w:r w:rsidRPr="002906CD">
        <w:rPr>
          <w:b/>
          <w:bCs/>
        </w:rPr>
        <w:t>Faraday's law of induction</w:t>
      </w:r>
      <w:r w:rsidRPr="002906CD">
        <w:t> is a basic law of </w:t>
      </w:r>
      <w:hyperlink r:id="rId15" w:tooltip="Electromagnetism" w:history="1">
        <w:r w:rsidRPr="002906CD">
          <w:rPr>
            <w:rStyle w:val="Hyperlink"/>
            <w:color w:val="auto"/>
            <w:u w:val="none"/>
          </w:rPr>
          <w:t>electromagnetism</w:t>
        </w:r>
      </w:hyperlink>
      <w:r w:rsidRPr="002906CD">
        <w:t> predicting how a </w:t>
      </w:r>
      <w:hyperlink r:id="rId16" w:tooltip="Magnetic field" w:history="1">
        <w:r w:rsidRPr="002906CD">
          <w:rPr>
            <w:rStyle w:val="Hyperlink"/>
            <w:color w:val="auto"/>
            <w:u w:val="none"/>
          </w:rPr>
          <w:t>magnetic field</w:t>
        </w:r>
      </w:hyperlink>
      <w:r w:rsidRPr="002906CD">
        <w:t> will interact with an </w:t>
      </w:r>
      <w:hyperlink r:id="rId17" w:tooltip="Electric circuit" w:history="1">
        <w:r w:rsidRPr="002906CD">
          <w:rPr>
            <w:rStyle w:val="Hyperlink"/>
            <w:color w:val="auto"/>
            <w:u w:val="none"/>
          </w:rPr>
          <w:t>electric circuit</w:t>
        </w:r>
      </w:hyperlink>
      <w:r w:rsidRPr="002906CD">
        <w:t> to produce an </w:t>
      </w:r>
      <w:hyperlink r:id="rId18" w:tooltip="Electromotive force" w:history="1">
        <w:r w:rsidRPr="002906CD">
          <w:rPr>
            <w:rStyle w:val="Hyperlink"/>
            <w:color w:val="auto"/>
            <w:u w:val="none"/>
          </w:rPr>
          <w:t>electromotive force</w:t>
        </w:r>
      </w:hyperlink>
      <w:r w:rsidRPr="002906CD">
        <w:t> (EMF</w:t>
      </w:r>
      <w:r w:rsidR="002906CD" w:rsidRPr="002906CD">
        <w:t xml:space="preserve">). </w:t>
      </w:r>
      <w:r w:rsidRPr="002906CD">
        <w:t>It is the fundamental operating principle of </w:t>
      </w:r>
      <w:hyperlink r:id="rId19" w:tooltip="Transformer" w:history="1">
        <w:r w:rsidRPr="002906CD">
          <w:rPr>
            <w:rStyle w:val="Hyperlink"/>
            <w:color w:val="auto"/>
            <w:u w:val="none"/>
          </w:rPr>
          <w:t>transformers</w:t>
        </w:r>
      </w:hyperlink>
      <w:r w:rsidRPr="002906CD">
        <w:t>, </w:t>
      </w:r>
      <w:hyperlink r:id="rId20" w:tooltip="Inductor" w:history="1">
        <w:r w:rsidRPr="002906CD">
          <w:rPr>
            <w:rStyle w:val="Hyperlink"/>
            <w:color w:val="auto"/>
            <w:u w:val="none"/>
          </w:rPr>
          <w:t>inductors</w:t>
        </w:r>
      </w:hyperlink>
      <w:r w:rsidRPr="002906CD">
        <w:t>, and many types of </w:t>
      </w:r>
      <w:hyperlink r:id="rId21" w:tooltip="Electricity" w:history="1">
        <w:r w:rsidRPr="002906CD">
          <w:rPr>
            <w:rStyle w:val="Hyperlink"/>
            <w:color w:val="auto"/>
            <w:u w:val="none"/>
          </w:rPr>
          <w:t>electrical</w:t>
        </w:r>
      </w:hyperlink>
      <w:r w:rsidRPr="002906CD">
        <w:t> </w:t>
      </w:r>
      <w:hyperlink r:id="rId22" w:tooltip="Electric motor" w:history="1">
        <w:r w:rsidRPr="002906CD">
          <w:rPr>
            <w:rStyle w:val="Hyperlink"/>
            <w:color w:val="auto"/>
            <w:u w:val="none"/>
          </w:rPr>
          <w:t>motors</w:t>
        </w:r>
      </w:hyperlink>
      <w:r w:rsidRPr="002906CD">
        <w:t>, </w:t>
      </w:r>
      <w:hyperlink r:id="rId23" w:tooltip="Electrical generator" w:history="1">
        <w:r w:rsidRPr="002906CD">
          <w:rPr>
            <w:rStyle w:val="Hyperlink"/>
            <w:color w:val="auto"/>
            <w:u w:val="none"/>
          </w:rPr>
          <w:t>generators</w:t>
        </w:r>
      </w:hyperlink>
      <w:r w:rsidRPr="002906CD">
        <w:t> and </w:t>
      </w:r>
      <w:hyperlink r:id="rId24" w:tooltip="Solenoid" w:history="1">
        <w:r w:rsidRPr="002906CD">
          <w:rPr>
            <w:rStyle w:val="Hyperlink"/>
            <w:color w:val="auto"/>
            <w:u w:val="none"/>
          </w:rPr>
          <w:t>solenoids</w:t>
        </w:r>
      </w:hyperlink>
      <w:r w:rsidRPr="002906CD">
        <w:t>.</w:t>
      </w:r>
    </w:p>
    <w:p w:rsidR="00123839" w:rsidRPr="00123839" w:rsidRDefault="00123839" w:rsidP="00123839">
      <w:pPr>
        <w:pStyle w:val="NormalWeb"/>
        <w:shd w:val="clear" w:color="auto" w:fill="FFFFFF"/>
        <w:spacing w:before="0" w:beforeAutospacing="0" w:after="0" w:afterAutospacing="0" w:line="360" w:lineRule="auto"/>
        <w:jc w:val="both"/>
        <w:rPr>
          <w:color w:val="222222"/>
        </w:rPr>
      </w:pPr>
      <w:r w:rsidRPr="00123839">
        <w:rPr>
          <w:color w:val="222222"/>
        </w:rPr>
        <w:t>The </w:t>
      </w:r>
      <w:r w:rsidRPr="00123839">
        <w:rPr>
          <w:b/>
          <w:bCs/>
          <w:color w:val="222222"/>
        </w:rPr>
        <w:t>Maxwell–Faraday equation</w:t>
      </w:r>
      <w:r w:rsidRPr="00123839">
        <w:rPr>
          <w:color w:val="222222"/>
        </w:rPr>
        <w:t> describes the fact that a spatially varying electric field always accompanies a time-varying magnetic field, while Faraday's law states that there is EMF on the conductive loop when the magnetic flux through the surface enclosed by the loop varies in time.</w:t>
      </w:r>
    </w:p>
    <w:p w:rsidR="00123839" w:rsidRPr="00123839" w:rsidRDefault="00123839" w:rsidP="002906CD">
      <w:pPr>
        <w:pStyle w:val="NormalWeb"/>
        <w:shd w:val="clear" w:color="auto" w:fill="FFFFFF"/>
        <w:spacing w:before="0" w:beforeAutospacing="0" w:after="0" w:afterAutospacing="0" w:line="360" w:lineRule="auto"/>
        <w:ind w:firstLine="720"/>
        <w:jc w:val="both"/>
        <w:rPr>
          <w:color w:val="222222"/>
        </w:rPr>
      </w:pPr>
      <w:r w:rsidRPr="00123839">
        <w:rPr>
          <w:color w:val="222222"/>
        </w:rPr>
        <w:t>Faraday's law had been discovered and one aspect of it was formulated as the Maxwell–Faraday equation later. The equation of Faraday's law can be derived by the Maxwell–Faraday equation (describing transformer EMF) and the </w:t>
      </w:r>
      <w:hyperlink r:id="rId25" w:tooltip="Lorentz force" w:history="1">
        <w:r w:rsidRPr="00123839">
          <w:rPr>
            <w:rStyle w:val="Hyperlink"/>
            <w:color w:val="0B0080"/>
          </w:rPr>
          <w:t>Lorentz force</w:t>
        </w:r>
      </w:hyperlink>
      <w:r w:rsidRPr="00123839">
        <w:rPr>
          <w:color w:val="222222"/>
        </w:rPr>
        <w:t> (describing motional EMF). The integral form of the Maxwell–Faraday equation describes only the transformer EMF, while the equation of Faraday's law describes both the transformer EMF and the motional EMF.</w:t>
      </w:r>
    </w:p>
    <w:p w:rsidR="00976362" w:rsidRDefault="00976362" w:rsidP="00976362">
      <w:pPr>
        <w:autoSpaceDE w:val="0"/>
        <w:autoSpaceDN w:val="0"/>
        <w:adjustRightInd w:val="0"/>
        <w:spacing w:after="0" w:line="240" w:lineRule="auto"/>
        <w:rPr>
          <w:rFonts w:ascii="Times New Roman" w:hAnsi="Times New Roman" w:cs="Times New Roman"/>
          <w:sz w:val="24"/>
          <w:szCs w:val="24"/>
        </w:rPr>
      </w:pPr>
    </w:p>
    <w:p w:rsidR="00976362" w:rsidRPr="00701B43" w:rsidRDefault="00976362" w:rsidP="00976362">
      <w:pPr>
        <w:autoSpaceDE w:val="0"/>
        <w:autoSpaceDN w:val="0"/>
        <w:adjustRightInd w:val="0"/>
        <w:spacing w:after="0" w:line="240" w:lineRule="auto"/>
        <w:rPr>
          <w:rFonts w:ascii="Times New Roman" w:hAnsi="Times New Roman" w:cs="Times New Roman"/>
          <w:b/>
          <w:sz w:val="28"/>
          <w:szCs w:val="24"/>
        </w:rPr>
      </w:pPr>
      <w:r w:rsidRPr="00701B43">
        <w:rPr>
          <w:rFonts w:ascii="Times New Roman" w:hAnsi="Times New Roman" w:cs="Times New Roman"/>
          <w:b/>
          <w:sz w:val="28"/>
          <w:szCs w:val="24"/>
        </w:rPr>
        <w:t>Lenz’s law of electromagnetic induction Capacitors:</w:t>
      </w:r>
    </w:p>
    <w:p w:rsidR="00701B43" w:rsidRDefault="00701B43" w:rsidP="00976362">
      <w:pPr>
        <w:autoSpaceDE w:val="0"/>
        <w:autoSpaceDN w:val="0"/>
        <w:adjustRightInd w:val="0"/>
        <w:spacing w:after="0" w:line="240" w:lineRule="auto"/>
        <w:rPr>
          <w:rFonts w:ascii="Arial" w:hAnsi="Arial" w:cs="Arial"/>
          <w:b/>
          <w:bCs/>
          <w:color w:val="222222"/>
          <w:sz w:val="21"/>
          <w:szCs w:val="21"/>
          <w:shd w:val="clear" w:color="auto" w:fill="FFFFFF"/>
        </w:rPr>
      </w:pPr>
    </w:p>
    <w:p w:rsidR="00701B43" w:rsidRPr="00701B43" w:rsidRDefault="00701B43" w:rsidP="00701B43">
      <w:pPr>
        <w:autoSpaceDE w:val="0"/>
        <w:autoSpaceDN w:val="0"/>
        <w:adjustRightInd w:val="0"/>
        <w:spacing w:after="0" w:line="360" w:lineRule="auto"/>
        <w:ind w:firstLine="720"/>
        <w:jc w:val="both"/>
        <w:rPr>
          <w:rFonts w:ascii="Times New Roman" w:hAnsi="Times New Roman" w:cs="Times New Roman"/>
          <w:sz w:val="24"/>
          <w:szCs w:val="24"/>
          <w:shd w:val="clear" w:color="auto" w:fill="FFFFFF"/>
        </w:rPr>
      </w:pPr>
      <w:r w:rsidRPr="00701B43">
        <w:rPr>
          <w:rFonts w:ascii="Times New Roman" w:hAnsi="Times New Roman" w:cs="Times New Roman"/>
          <w:b/>
          <w:bCs/>
          <w:sz w:val="24"/>
          <w:szCs w:val="24"/>
          <w:shd w:val="clear" w:color="auto" w:fill="FFFFFF"/>
        </w:rPr>
        <w:t>Lenz's law</w:t>
      </w:r>
      <w:r w:rsidRPr="00701B43">
        <w:rPr>
          <w:rFonts w:ascii="Times New Roman" w:hAnsi="Times New Roman" w:cs="Times New Roman"/>
          <w:sz w:val="24"/>
          <w:szCs w:val="24"/>
          <w:shd w:val="clear" w:color="auto" w:fill="FFFFFF"/>
        </w:rPr>
        <w:t>, named after the </w:t>
      </w:r>
      <w:hyperlink r:id="rId26" w:tooltip="Physicist" w:history="1">
        <w:r w:rsidRPr="00701B43">
          <w:rPr>
            <w:rStyle w:val="Hyperlink"/>
            <w:rFonts w:ascii="Times New Roman" w:hAnsi="Times New Roman" w:cs="Times New Roman"/>
            <w:color w:val="auto"/>
            <w:sz w:val="24"/>
            <w:szCs w:val="24"/>
            <w:u w:val="none"/>
            <w:shd w:val="clear" w:color="auto" w:fill="FFFFFF"/>
          </w:rPr>
          <w:t>physicist</w:t>
        </w:r>
      </w:hyperlink>
      <w:r w:rsidRPr="00701B43">
        <w:rPr>
          <w:rFonts w:ascii="Times New Roman" w:hAnsi="Times New Roman" w:cs="Times New Roman"/>
          <w:sz w:val="24"/>
          <w:szCs w:val="24"/>
          <w:shd w:val="clear" w:color="auto" w:fill="FFFFFF"/>
        </w:rPr>
        <w:t> </w:t>
      </w:r>
      <w:hyperlink r:id="rId27" w:tooltip="Emil Lenz" w:history="1">
        <w:r w:rsidRPr="00701B43">
          <w:rPr>
            <w:rStyle w:val="Hyperlink"/>
            <w:rFonts w:ascii="Times New Roman" w:hAnsi="Times New Roman" w:cs="Times New Roman"/>
            <w:color w:val="auto"/>
            <w:sz w:val="24"/>
            <w:szCs w:val="24"/>
            <w:u w:val="none"/>
            <w:shd w:val="clear" w:color="auto" w:fill="FFFFFF"/>
          </w:rPr>
          <w:t>Emil Lenz</w:t>
        </w:r>
      </w:hyperlink>
      <w:r w:rsidRPr="00701B43">
        <w:rPr>
          <w:rFonts w:ascii="Times New Roman" w:hAnsi="Times New Roman" w:cs="Times New Roman"/>
          <w:sz w:val="24"/>
          <w:szCs w:val="24"/>
          <w:shd w:val="clear" w:color="auto" w:fill="FFFFFF"/>
        </w:rPr>
        <w:t>  who formulated it in 1834, states that the direction of the current induced in a conductor by a changing </w:t>
      </w:r>
      <w:hyperlink r:id="rId28" w:tooltip="Magnetic field" w:history="1">
        <w:r w:rsidRPr="00701B43">
          <w:rPr>
            <w:rStyle w:val="Hyperlink"/>
            <w:rFonts w:ascii="Times New Roman" w:hAnsi="Times New Roman" w:cs="Times New Roman"/>
            <w:color w:val="auto"/>
            <w:sz w:val="24"/>
            <w:szCs w:val="24"/>
            <w:u w:val="none"/>
            <w:shd w:val="clear" w:color="auto" w:fill="FFFFFF"/>
          </w:rPr>
          <w:t>magnetic field</w:t>
        </w:r>
      </w:hyperlink>
      <w:r w:rsidRPr="00701B43">
        <w:rPr>
          <w:rFonts w:ascii="Times New Roman" w:hAnsi="Times New Roman" w:cs="Times New Roman"/>
          <w:sz w:val="24"/>
          <w:szCs w:val="24"/>
          <w:shd w:val="clear" w:color="auto" w:fill="FFFFFF"/>
        </w:rPr>
        <w:t> is such that the magnetic field created by the induced current opposes the initial changing magnetic field.</w:t>
      </w:r>
    </w:p>
    <w:p w:rsidR="00701B43" w:rsidRDefault="00701B43" w:rsidP="00701B43">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701B43">
        <w:rPr>
          <w:rFonts w:ascii="Times New Roman" w:hAnsi="Times New Roman" w:cs="Times New Roman"/>
          <w:sz w:val="24"/>
          <w:szCs w:val="24"/>
          <w:shd w:val="clear" w:color="auto" w:fill="FFFFFF"/>
        </w:rPr>
        <w:tab/>
        <w:t>Lenz's law states that the current induced in a circuit due to a change or a motion in a magnetic field is so directed as to oppose the change in flux and to exert a mechanical force opposing the motion.</w:t>
      </w:r>
    </w:p>
    <w:p w:rsidR="009E689C" w:rsidRDefault="009E689C" w:rsidP="009E689C">
      <w:pPr>
        <w:pStyle w:val="uiqtextpara"/>
        <w:spacing w:before="0" w:beforeAutospacing="0" w:after="240" w:afterAutospacing="0"/>
        <w:rPr>
          <w:rFonts w:ascii="Segoe UI" w:hAnsi="Segoe UI" w:cs="Segoe UI"/>
          <w:color w:val="333333"/>
          <w:sz w:val="23"/>
          <w:szCs w:val="23"/>
        </w:rPr>
      </w:pPr>
      <w:r>
        <w:rPr>
          <w:rFonts w:ascii="Segoe UI" w:hAnsi="Segoe UI" w:cs="Segoe UI"/>
          <w:b/>
          <w:bCs/>
          <w:color w:val="333333"/>
          <w:sz w:val="23"/>
          <w:szCs w:val="23"/>
        </w:rPr>
        <w:t>Capacitor</w:t>
      </w:r>
    </w:p>
    <w:p w:rsidR="009E689C" w:rsidRPr="00692F51" w:rsidRDefault="009E689C" w:rsidP="009E689C">
      <w:pPr>
        <w:pStyle w:val="uiqtextpara"/>
        <w:spacing w:before="0" w:beforeAutospacing="0" w:after="240" w:afterAutospacing="0"/>
        <w:ind w:firstLine="720"/>
        <w:rPr>
          <w:szCs w:val="23"/>
        </w:rPr>
      </w:pPr>
      <w:r w:rsidRPr="00692F51">
        <w:rPr>
          <w:szCs w:val="23"/>
        </w:rPr>
        <w:t>It is a device used to store charge in an electrical circuit</w:t>
      </w:r>
    </w:p>
    <w:p w:rsidR="009E689C" w:rsidRDefault="009E689C" w:rsidP="00701B43">
      <w:pPr>
        <w:autoSpaceDE w:val="0"/>
        <w:autoSpaceDN w:val="0"/>
        <w:adjustRightInd w:val="0"/>
        <w:spacing w:after="0" w:line="360" w:lineRule="auto"/>
        <w:jc w:val="both"/>
        <w:rPr>
          <w:rFonts w:ascii="Times New Roman" w:hAnsi="Times New Roman" w:cs="Times New Roman"/>
          <w:b/>
          <w:sz w:val="28"/>
          <w:szCs w:val="24"/>
        </w:rPr>
      </w:pPr>
      <w:r w:rsidRPr="009E689C">
        <w:rPr>
          <w:rFonts w:ascii="Times New Roman" w:hAnsi="Times New Roman" w:cs="Times New Roman"/>
          <w:b/>
          <w:sz w:val="28"/>
          <w:szCs w:val="24"/>
        </w:rPr>
        <w:t>Principles of capacitance</w:t>
      </w:r>
    </w:p>
    <w:p w:rsidR="00166B61" w:rsidRPr="00692F51" w:rsidRDefault="00166B61" w:rsidP="00701B43">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b/>
          <w:sz w:val="28"/>
          <w:szCs w:val="24"/>
        </w:rPr>
        <w:tab/>
      </w:r>
      <w:r w:rsidRPr="00692F51">
        <w:rPr>
          <w:rFonts w:ascii="Times New Roman" w:hAnsi="Times New Roman" w:cs="Times New Roman"/>
          <w:color w:val="222222"/>
          <w:sz w:val="24"/>
          <w:shd w:val="clear" w:color="auto" w:fill="FFFFFF"/>
        </w:rPr>
        <w:t>A </w:t>
      </w:r>
      <w:r w:rsidRPr="00692F51">
        <w:rPr>
          <w:rFonts w:ascii="Times New Roman" w:hAnsi="Times New Roman" w:cs="Times New Roman"/>
          <w:b/>
          <w:bCs/>
          <w:color w:val="222222"/>
          <w:sz w:val="24"/>
          <w:shd w:val="clear" w:color="auto" w:fill="FFFFFF"/>
        </w:rPr>
        <w:t>capacitor</w:t>
      </w:r>
      <w:r w:rsidRPr="00692F51">
        <w:rPr>
          <w:rFonts w:ascii="Times New Roman" w:hAnsi="Times New Roman" w:cs="Times New Roman"/>
          <w:color w:val="222222"/>
          <w:sz w:val="24"/>
          <w:shd w:val="clear" w:color="auto" w:fill="FFFFFF"/>
        </w:rPr>
        <w:t> works on the </w:t>
      </w:r>
      <w:r w:rsidRPr="00692F51">
        <w:rPr>
          <w:rFonts w:ascii="Times New Roman" w:hAnsi="Times New Roman" w:cs="Times New Roman"/>
          <w:b/>
          <w:bCs/>
          <w:color w:val="222222"/>
          <w:sz w:val="24"/>
          <w:shd w:val="clear" w:color="auto" w:fill="FFFFFF"/>
        </w:rPr>
        <w:t>principle</w:t>
      </w:r>
      <w:r w:rsidRPr="00692F51">
        <w:rPr>
          <w:rFonts w:ascii="Times New Roman" w:hAnsi="Times New Roman" w:cs="Times New Roman"/>
          <w:color w:val="222222"/>
          <w:sz w:val="24"/>
          <w:shd w:val="clear" w:color="auto" w:fill="FFFFFF"/>
        </w:rPr>
        <w:t> that the </w:t>
      </w:r>
      <w:r w:rsidRPr="00692F51">
        <w:rPr>
          <w:rFonts w:ascii="Times New Roman" w:hAnsi="Times New Roman" w:cs="Times New Roman"/>
          <w:b/>
          <w:bCs/>
          <w:color w:val="222222"/>
          <w:sz w:val="24"/>
          <w:shd w:val="clear" w:color="auto" w:fill="FFFFFF"/>
        </w:rPr>
        <w:t>capacitance</w:t>
      </w:r>
      <w:r w:rsidRPr="00692F51">
        <w:rPr>
          <w:rFonts w:ascii="Times New Roman" w:hAnsi="Times New Roman" w:cs="Times New Roman"/>
          <w:color w:val="222222"/>
          <w:sz w:val="24"/>
          <w:shd w:val="clear" w:color="auto" w:fill="FFFFFF"/>
        </w:rPr>
        <w:t> of a conductor increase appreciably when an earthed conductor is brought near it. Thus a </w:t>
      </w:r>
      <w:r w:rsidRPr="00692F51">
        <w:rPr>
          <w:rFonts w:ascii="Times New Roman" w:hAnsi="Times New Roman" w:cs="Times New Roman"/>
          <w:b/>
          <w:bCs/>
          <w:color w:val="222222"/>
          <w:sz w:val="24"/>
          <w:shd w:val="clear" w:color="auto" w:fill="FFFFFF"/>
        </w:rPr>
        <w:t>capacitor</w:t>
      </w:r>
      <w:r w:rsidRPr="00692F51">
        <w:rPr>
          <w:rFonts w:ascii="Times New Roman" w:hAnsi="Times New Roman" w:cs="Times New Roman"/>
          <w:color w:val="222222"/>
          <w:sz w:val="24"/>
          <w:shd w:val="clear" w:color="auto" w:fill="FFFFFF"/>
        </w:rPr>
        <w:t> has two plates separated by a distance having equal and opposite charges.</w:t>
      </w:r>
    </w:p>
    <w:p w:rsidR="00DD5FB8" w:rsidRDefault="00DD5FB8" w:rsidP="00701B43">
      <w:pPr>
        <w:autoSpaceDE w:val="0"/>
        <w:autoSpaceDN w:val="0"/>
        <w:adjustRightInd w:val="0"/>
        <w:spacing w:after="0" w:line="360" w:lineRule="auto"/>
        <w:jc w:val="both"/>
        <w:rPr>
          <w:rFonts w:ascii="Arial" w:hAnsi="Arial" w:cs="Arial"/>
          <w:color w:val="333333"/>
          <w:sz w:val="27"/>
          <w:szCs w:val="27"/>
        </w:rPr>
      </w:pPr>
    </w:p>
    <w:p w:rsidR="00DD5FB8" w:rsidRPr="00692F51" w:rsidRDefault="00DD5FB8" w:rsidP="00701B43">
      <w:pPr>
        <w:autoSpaceDE w:val="0"/>
        <w:autoSpaceDN w:val="0"/>
        <w:adjustRightInd w:val="0"/>
        <w:spacing w:after="0" w:line="360" w:lineRule="auto"/>
        <w:jc w:val="both"/>
        <w:rPr>
          <w:rFonts w:ascii="Times New Roman" w:hAnsi="Times New Roman" w:cs="Times New Roman"/>
          <w:sz w:val="24"/>
          <w:szCs w:val="24"/>
        </w:rPr>
      </w:pPr>
      <w:r w:rsidRPr="00692F51">
        <w:rPr>
          <w:rFonts w:ascii="Times New Roman" w:hAnsi="Times New Roman" w:cs="Times New Roman"/>
          <w:b/>
          <w:color w:val="333333"/>
          <w:sz w:val="28"/>
          <w:szCs w:val="24"/>
        </w:rPr>
        <w:t>Parallel Plate capacitor</w:t>
      </w:r>
      <w:r w:rsidRPr="00692F51">
        <w:rPr>
          <w:rFonts w:ascii="Times New Roman" w:hAnsi="Times New Roman" w:cs="Times New Roman"/>
          <w:color w:val="333333"/>
          <w:sz w:val="24"/>
          <w:szCs w:val="24"/>
        </w:rPr>
        <w:t xml:space="preserve">: Take an insulated metal plate A. Charge the plate to its maximum potential. Now take another insulated plate B. Take the plate B nearer to plate A. You will </w:t>
      </w:r>
      <w:r w:rsidRPr="00692F51">
        <w:rPr>
          <w:rFonts w:ascii="Times New Roman" w:hAnsi="Times New Roman" w:cs="Times New Roman"/>
          <w:color w:val="333333"/>
          <w:sz w:val="24"/>
          <w:szCs w:val="24"/>
        </w:rPr>
        <w:lastRenderedPageBreak/>
        <w:t>observe that negative charge will be produce on the plate near to plate A and the same amount of positive charge will be produced on the other side of plate B.</w:t>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r w:rsidRPr="00692F51">
        <w:rPr>
          <w:rFonts w:ascii="Times New Roman" w:hAnsi="Times New Roman" w:cs="Times New Roman"/>
          <w:sz w:val="24"/>
          <w:szCs w:val="24"/>
        </w:rPr>
        <w:tab/>
      </w:r>
    </w:p>
    <w:p w:rsidR="00DD5FB8" w:rsidRPr="00692F51" w:rsidRDefault="00E46790" w:rsidP="00701B43">
      <w:pPr>
        <w:autoSpaceDE w:val="0"/>
        <w:autoSpaceDN w:val="0"/>
        <w:adjustRightInd w:val="0"/>
        <w:spacing w:after="0" w:line="360" w:lineRule="auto"/>
        <w:jc w:val="both"/>
        <w:rPr>
          <w:rFonts w:ascii="Times New Roman" w:hAnsi="Times New Roman" w:cs="Times New Roman"/>
          <w:sz w:val="24"/>
          <w:szCs w:val="23"/>
        </w:rPr>
      </w:pPr>
      <w:r w:rsidRPr="00E46790">
        <w:rPr>
          <w:rFonts w:ascii="Arial" w:hAnsi="Arial" w:cs="Arial"/>
          <w:noProof/>
          <w:color w:val="333333"/>
          <w:sz w:val="27"/>
          <w:szCs w:val="27"/>
          <w:lang w:eastAsia="zh-TW"/>
        </w:rPr>
        <w:pict>
          <v:shape id="_x0000_s1031" type="#_x0000_t202" style="position:absolute;left:0;text-align:left;margin-left:168.7pt;margin-top:-222.25pt;width:186.35pt;height:217.9pt;z-index:251666432;mso-width-percent:400;mso-height-percent:200;mso-width-percent:400;mso-height-percent:200;mso-width-relative:margin;mso-height-relative:margin">
            <v:textbox style="mso-fit-shape-to-text:t">
              <w:txbxContent>
                <w:p w:rsidR="00DD5FB8" w:rsidRDefault="00DD5FB8" w:rsidP="00DD5FB8">
                  <w:pPr>
                    <w:pStyle w:val="NormalWeb"/>
                    <w:spacing w:before="0" w:beforeAutospacing="0" w:after="0" w:afterAutospacing="0" w:line="360" w:lineRule="atLeast"/>
                    <w:outlineLvl w:val="3"/>
                    <w:rPr>
                      <w:rFonts w:ascii="Arial" w:hAnsi="Arial" w:cs="Arial"/>
                      <w:color w:val="333333"/>
                      <w:sz w:val="27"/>
                      <w:szCs w:val="27"/>
                    </w:rPr>
                  </w:pPr>
                  <w:r>
                    <w:rPr>
                      <w:rFonts w:ascii="Arial" w:hAnsi="Arial" w:cs="Arial"/>
                      <w:color w:val="333333"/>
                      <w:sz w:val="27"/>
                      <w:szCs w:val="27"/>
                    </w:rPr>
                    <w:t>.</w:t>
                  </w:r>
                </w:p>
                <w:p w:rsidR="00DD5FB8" w:rsidRDefault="00DD5FB8" w:rsidP="00DD5FB8">
                  <w:pPr>
                    <w:pStyle w:val="NormalWeb"/>
                    <w:spacing w:before="0" w:beforeAutospacing="0" w:after="0" w:afterAutospacing="0" w:line="360" w:lineRule="atLeast"/>
                    <w:outlineLvl w:val="3"/>
                    <w:rPr>
                      <w:rFonts w:ascii="Arial" w:hAnsi="Arial" w:cs="Arial"/>
                      <w:color w:val="333333"/>
                      <w:sz w:val="27"/>
                      <w:szCs w:val="27"/>
                    </w:rPr>
                  </w:pPr>
                  <w:r>
                    <w:rPr>
                      <w:rFonts w:ascii="Arial" w:hAnsi="Arial" w:cs="Arial"/>
                      <w:noProof/>
                      <w:color w:val="333333"/>
                      <w:sz w:val="27"/>
                      <w:szCs w:val="27"/>
                    </w:rPr>
                    <w:drawing>
                      <wp:inline distT="0" distB="0" distL="0" distR="0">
                        <wp:extent cx="1762125" cy="2114550"/>
                        <wp:effectExtent l="19050" t="0" r="9525" b="0"/>
                        <wp:docPr id="1" name="Picture 1" descr="https://images.topperlearning.com/topper/questions/156462_xh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topperlearning.com/topper/questions/156462_xhh6.jpg"/>
                                <pic:cNvPicPr>
                                  <a:picLocks noChangeAspect="1" noChangeArrowheads="1"/>
                                </pic:cNvPicPr>
                              </pic:nvPicPr>
                              <pic:blipFill>
                                <a:blip r:embed="rId29"/>
                                <a:srcRect/>
                                <a:stretch>
                                  <a:fillRect/>
                                </a:stretch>
                              </pic:blipFill>
                              <pic:spPr bwMode="auto">
                                <a:xfrm>
                                  <a:off x="0" y="0"/>
                                  <a:ext cx="1762125" cy="2114550"/>
                                </a:xfrm>
                                <a:prstGeom prst="rect">
                                  <a:avLst/>
                                </a:prstGeom>
                                <a:noFill/>
                                <a:ln w="9525">
                                  <a:noFill/>
                                  <a:miter lim="800000"/>
                                  <a:headEnd/>
                                  <a:tailEnd/>
                                </a:ln>
                              </pic:spPr>
                            </pic:pic>
                          </a:graphicData>
                        </a:graphic>
                      </wp:inline>
                    </w:drawing>
                  </w:r>
                </w:p>
                <w:p w:rsidR="00DD5FB8" w:rsidRDefault="00DD5FB8"/>
              </w:txbxContent>
            </v:textbox>
          </v:shape>
        </w:pict>
      </w:r>
      <w:r w:rsidR="00DD5FB8">
        <w:rPr>
          <w:rFonts w:ascii="Times New Roman" w:hAnsi="Times New Roman" w:cs="Times New Roman"/>
          <w:sz w:val="24"/>
          <w:szCs w:val="24"/>
        </w:rPr>
        <w:tab/>
      </w:r>
      <w:r w:rsidR="00DD5FB8">
        <w:rPr>
          <w:rFonts w:ascii="Times New Roman" w:hAnsi="Times New Roman" w:cs="Times New Roman"/>
          <w:sz w:val="24"/>
          <w:szCs w:val="24"/>
        </w:rPr>
        <w:tab/>
      </w:r>
      <w:r w:rsidR="00DD5FB8">
        <w:rPr>
          <w:rFonts w:ascii="Times New Roman" w:hAnsi="Times New Roman" w:cs="Times New Roman"/>
          <w:sz w:val="24"/>
          <w:szCs w:val="24"/>
        </w:rPr>
        <w:tab/>
      </w:r>
      <w:r w:rsidR="00DD5FB8">
        <w:rPr>
          <w:rFonts w:ascii="Times New Roman" w:hAnsi="Times New Roman" w:cs="Times New Roman"/>
          <w:sz w:val="24"/>
          <w:szCs w:val="24"/>
        </w:rPr>
        <w:tab/>
      </w:r>
      <w:r w:rsidR="00DD5FB8">
        <w:rPr>
          <w:rFonts w:ascii="Times New Roman" w:hAnsi="Times New Roman" w:cs="Times New Roman"/>
          <w:sz w:val="24"/>
          <w:szCs w:val="24"/>
        </w:rPr>
        <w:tab/>
      </w:r>
      <w:r w:rsidR="00DD5FB8">
        <w:rPr>
          <w:rFonts w:ascii="Times New Roman" w:hAnsi="Times New Roman" w:cs="Times New Roman"/>
          <w:sz w:val="24"/>
          <w:szCs w:val="24"/>
        </w:rPr>
        <w:tab/>
      </w:r>
      <w:r w:rsidR="00DD5FB8">
        <w:rPr>
          <w:rFonts w:ascii="Times New Roman" w:hAnsi="Times New Roman" w:cs="Times New Roman"/>
          <w:sz w:val="24"/>
          <w:szCs w:val="24"/>
        </w:rPr>
        <w:tab/>
      </w:r>
      <w:r w:rsidR="00DD5FB8">
        <w:rPr>
          <w:rFonts w:ascii="Times New Roman" w:hAnsi="Times New Roman" w:cs="Times New Roman"/>
          <w:sz w:val="24"/>
          <w:szCs w:val="24"/>
        </w:rPr>
        <w:tab/>
      </w:r>
      <w:r w:rsidR="00DD5FB8">
        <w:rPr>
          <w:rFonts w:ascii="Times New Roman" w:hAnsi="Times New Roman" w:cs="Times New Roman"/>
          <w:sz w:val="24"/>
          <w:szCs w:val="24"/>
        </w:rPr>
        <w:tab/>
      </w:r>
      <w:r w:rsidR="00DD5FB8">
        <w:rPr>
          <w:rFonts w:ascii="Times New Roman" w:hAnsi="Times New Roman" w:cs="Times New Roman"/>
          <w:sz w:val="24"/>
          <w:szCs w:val="24"/>
        </w:rPr>
        <w:tab/>
      </w:r>
      <w:r w:rsidR="00DD5FB8">
        <w:rPr>
          <w:rFonts w:ascii="Times New Roman" w:hAnsi="Times New Roman" w:cs="Times New Roman"/>
          <w:sz w:val="24"/>
          <w:szCs w:val="24"/>
        </w:rPr>
        <w:tab/>
      </w:r>
      <w:r w:rsidR="00DD5FB8">
        <w:rPr>
          <w:rFonts w:ascii="Times New Roman" w:hAnsi="Times New Roman" w:cs="Times New Roman"/>
          <w:sz w:val="24"/>
          <w:szCs w:val="24"/>
        </w:rPr>
        <w:tab/>
      </w:r>
      <w:r w:rsidR="00DD5FB8">
        <w:rPr>
          <w:rFonts w:ascii="Times New Roman" w:hAnsi="Times New Roman" w:cs="Times New Roman"/>
          <w:sz w:val="24"/>
          <w:szCs w:val="24"/>
        </w:rPr>
        <w:tab/>
      </w:r>
      <w:r w:rsidR="00DD5FB8" w:rsidRPr="00692F51">
        <w:rPr>
          <w:rFonts w:ascii="Times New Roman" w:hAnsi="Times New Roman" w:cs="Times New Roman"/>
          <w:sz w:val="24"/>
          <w:szCs w:val="23"/>
        </w:rPr>
        <w:t>Now the plate B will start affecting the plate A slowly. The negative charge will start decreasing the electric potential of plate A. But positive charge helps in increasing the potential. But the effect of negative charge is much more than that of the positive because the negative side of plate is near to the plate A. So potential of A will start decreasing and it can be charged again to raise its potential to maximum.</w:t>
      </w:r>
    </w:p>
    <w:p w:rsidR="00562814" w:rsidRPr="00692F51" w:rsidRDefault="00DD5FB8" w:rsidP="00701B43">
      <w:pPr>
        <w:autoSpaceDE w:val="0"/>
        <w:autoSpaceDN w:val="0"/>
        <w:adjustRightInd w:val="0"/>
        <w:spacing w:after="0" w:line="360" w:lineRule="auto"/>
        <w:jc w:val="both"/>
        <w:rPr>
          <w:rFonts w:ascii="Times New Roman" w:hAnsi="Times New Roman" w:cs="Times New Roman"/>
          <w:sz w:val="28"/>
          <w:szCs w:val="24"/>
        </w:rPr>
      </w:pPr>
      <w:r w:rsidRPr="00692F51">
        <w:rPr>
          <w:rFonts w:ascii="Times New Roman" w:hAnsi="Times New Roman" w:cs="Times New Roman"/>
          <w:sz w:val="24"/>
          <w:szCs w:val="23"/>
        </w:rPr>
        <w:tab/>
        <w:t>The result is that the charge carrying capacity of a conductor can be increased by bringing an uncharged conductor in its nearby area.</w:t>
      </w:r>
      <w:r w:rsidRPr="00692F51">
        <w:rPr>
          <w:rFonts w:ascii="Times New Roman" w:hAnsi="Times New Roman" w:cs="Times New Roman"/>
          <w:sz w:val="28"/>
          <w:szCs w:val="24"/>
        </w:rPr>
        <w:tab/>
      </w:r>
    </w:p>
    <w:p w:rsidR="001C78DD" w:rsidRPr="00177C67" w:rsidRDefault="001C78DD" w:rsidP="00701B43">
      <w:pPr>
        <w:autoSpaceDE w:val="0"/>
        <w:autoSpaceDN w:val="0"/>
        <w:adjustRightInd w:val="0"/>
        <w:spacing w:after="0" w:line="360" w:lineRule="auto"/>
        <w:jc w:val="both"/>
        <w:rPr>
          <w:rFonts w:ascii="Times New Roman" w:hAnsi="Times New Roman" w:cs="Times New Roman"/>
          <w:b/>
          <w:sz w:val="24"/>
          <w:szCs w:val="24"/>
        </w:rPr>
      </w:pPr>
      <w:r w:rsidRPr="00177C67">
        <w:rPr>
          <w:rFonts w:ascii="Times New Roman" w:hAnsi="Times New Roman" w:cs="Times New Roman"/>
          <w:b/>
          <w:sz w:val="24"/>
          <w:szCs w:val="24"/>
        </w:rPr>
        <w:t>Permittivity</w:t>
      </w:r>
    </w:p>
    <w:p w:rsidR="00DD5FB8" w:rsidRDefault="00562814" w:rsidP="001C78DD">
      <w:pPr>
        <w:autoSpaceDE w:val="0"/>
        <w:autoSpaceDN w:val="0"/>
        <w:adjustRightInd w:val="0"/>
        <w:spacing w:after="0" w:line="360" w:lineRule="auto"/>
        <w:ind w:firstLine="720"/>
        <w:jc w:val="both"/>
        <w:rPr>
          <w:rFonts w:ascii="Times New Roman" w:hAnsi="Times New Roman" w:cs="Times New Roman"/>
          <w:sz w:val="24"/>
          <w:szCs w:val="24"/>
        </w:rPr>
      </w:pPr>
      <w:r w:rsidRPr="00177C67">
        <w:rPr>
          <w:rFonts w:ascii="Times New Roman" w:hAnsi="Times New Roman" w:cs="Times New Roman"/>
          <w:sz w:val="24"/>
          <w:szCs w:val="24"/>
          <w:shd w:val="clear" w:color="auto" w:fill="FFFFFF"/>
        </w:rPr>
        <w:t>In </w:t>
      </w:r>
      <w:hyperlink r:id="rId30" w:tooltip="Electromagnetism" w:history="1">
        <w:r w:rsidRPr="00177C67">
          <w:rPr>
            <w:rStyle w:val="Hyperlink"/>
            <w:rFonts w:ascii="Times New Roman" w:hAnsi="Times New Roman" w:cs="Times New Roman"/>
            <w:color w:val="auto"/>
            <w:sz w:val="24"/>
            <w:szCs w:val="24"/>
            <w:u w:val="none"/>
            <w:shd w:val="clear" w:color="auto" w:fill="FFFFFF"/>
          </w:rPr>
          <w:t>electromagnetism</w:t>
        </w:r>
      </w:hyperlink>
      <w:r w:rsidRPr="00177C67">
        <w:rPr>
          <w:rFonts w:ascii="Times New Roman" w:hAnsi="Times New Roman" w:cs="Times New Roman"/>
          <w:sz w:val="24"/>
          <w:szCs w:val="24"/>
          <w:shd w:val="clear" w:color="auto" w:fill="FFFFFF"/>
        </w:rPr>
        <w:t>, the </w:t>
      </w:r>
      <w:r w:rsidRPr="00177C67">
        <w:rPr>
          <w:rFonts w:ascii="Times New Roman" w:hAnsi="Times New Roman" w:cs="Times New Roman"/>
          <w:bCs/>
          <w:sz w:val="24"/>
          <w:szCs w:val="24"/>
          <w:shd w:val="clear" w:color="auto" w:fill="FFFFFF"/>
        </w:rPr>
        <w:t>absolute permittivity</w:t>
      </w:r>
      <w:r w:rsidRPr="00177C67">
        <w:rPr>
          <w:rFonts w:ascii="Times New Roman" w:hAnsi="Times New Roman" w:cs="Times New Roman"/>
          <w:sz w:val="24"/>
          <w:szCs w:val="24"/>
          <w:shd w:val="clear" w:color="auto" w:fill="FFFFFF"/>
        </w:rPr>
        <w:t>, often simply called </w:t>
      </w:r>
      <w:r w:rsidRPr="00177C67">
        <w:rPr>
          <w:rFonts w:ascii="Times New Roman" w:hAnsi="Times New Roman" w:cs="Times New Roman"/>
          <w:bCs/>
          <w:sz w:val="24"/>
          <w:szCs w:val="24"/>
          <w:shd w:val="clear" w:color="auto" w:fill="FFFFFF"/>
        </w:rPr>
        <w:t>permittivity</w:t>
      </w:r>
      <w:r w:rsidRPr="00177C67">
        <w:rPr>
          <w:rFonts w:ascii="Times New Roman" w:hAnsi="Times New Roman" w:cs="Times New Roman"/>
          <w:sz w:val="24"/>
          <w:szCs w:val="24"/>
          <w:shd w:val="clear" w:color="auto" w:fill="FFFFFF"/>
        </w:rPr>
        <w:t> and denoted by the Greek letter </w:t>
      </w:r>
      <w:r w:rsidRPr="00177C67">
        <w:rPr>
          <w:rFonts w:ascii="Times New Roman" w:hAnsi="Times New Roman" w:cs="Times New Roman"/>
          <w:i/>
          <w:iCs/>
          <w:sz w:val="24"/>
          <w:szCs w:val="24"/>
          <w:shd w:val="clear" w:color="auto" w:fill="FFFFFF"/>
        </w:rPr>
        <w:t>ε</w:t>
      </w:r>
      <w:r w:rsidRPr="00177C67">
        <w:rPr>
          <w:rFonts w:ascii="Times New Roman" w:hAnsi="Times New Roman" w:cs="Times New Roman"/>
          <w:sz w:val="24"/>
          <w:szCs w:val="24"/>
          <w:shd w:val="clear" w:color="auto" w:fill="FFFFFF"/>
        </w:rPr>
        <w:t> (epsilon), is a measure of the electric </w:t>
      </w:r>
      <w:proofErr w:type="spellStart"/>
      <w:r w:rsidR="00E46790" w:rsidRPr="00177C67">
        <w:rPr>
          <w:rFonts w:ascii="Times New Roman" w:hAnsi="Times New Roman" w:cs="Times New Roman"/>
          <w:sz w:val="24"/>
          <w:szCs w:val="24"/>
        </w:rPr>
        <w:fldChar w:fldCharType="begin"/>
      </w:r>
      <w:r w:rsidRPr="00177C67">
        <w:rPr>
          <w:rFonts w:ascii="Times New Roman" w:hAnsi="Times New Roman" w:cs="Times New Roman"/>
          <w:sz w:val="24"/>
          <w:szCs w:val="24"/>
        </w:rPr>
        <w:instrText xml:space="preserve"> HYPERLINK "https://en.wikipedia.org/wiki/Polarizability" \o "Polarizability" </w:instrText>
      </w:r>
      <w:r w:rsidR="00E46790" w:rsidRPr="00177C67">
        <w:rPr>
          <w:rFonts w:ascii="Times New Roman" w:hAnsi="Times New Roman" w:cs="Times New Roman"/>
          <w:sz w:val="24"/>
          <w:szCs w:val="24"/>
        </w:rPr>
        <w:fldChar w:fldCharType="separate"/>
      </w:r>
      <w:r w:rsidRPr="00177C67">
        <w:rPr>
          <w:rStyle w:val="Hyperlink"/>
          <w:rFonts w:ascii="Times New Roman" w:hAnsi="Times New Roman" w:cs="Times New Roman"/>
          <w:color w:val="auto"/>
          <w:sz w:val="24"/>
          <w:szCs w:val="24"/>
          <w:u w:val="none"/>
          <w:shd w:val="clear" w:color="auto" w:fill="FFFFFF"/>
        </w:rPr>
        <w:t>polarizability</w:t>
      </w:r>
      <w:proofErr w:type="spellEnd"/>
      <w:r w:rsidR="00E46790" w:rsidRPr="00177C67">
        <w:rPr>
          <w:rFonts w:ascii="Times New Roman" w:hAnsi="Times New Roman" w:cs="Times New Roman"/>
          <w:sz w:val="24"/>
          <w:szCs w:val="24"/>
        </w:rPr>
        <w:fldChar w:fldCharType="end"/>
      </w:r>
      <w:r w:rsidRPr="00177C67">
        <w:rPr>
          <w:rFonts w:ascii="Times New Roman" w:hAnsi="Times New Roman" w:cs="Times New Roman"/>
          <w:sz w:val="24"/>
          <w:szCs w:val="24"/>
          <w:shd w:val="clear" w:color="auto" w:fill="FFFFFF"/>
        </w:rPr>
        <w:t> of a </w:t>
      </w:r>
      <w:hyperlink r:id="rId31" w:tooltip="Dielectric" w:history="1">
        <w:r w:rsidRPr="00177C67">
          <w:rPr>
            <w:rStyle w:val="Hyperlink"/>
            <w:rFonts w:ascii="Times New Roman" w:hAnsi="Times New Roman" w:cs="Times New Roman"/>
            <w:color w:val="auto"/>
            <w:sz w:val="24"/>
            <w:szCs w:val="24"/>
            <w:u w:val="none"/>
            <w:shd w:val="clear" w:color="auto" w:fill="FFFFFF"/>
          </w:rPr>
          <w:t>dielectric</w:t>
        </w:r>
      </w:hyperlink>
      <w:r w:rsidRPr="00177C67">
        <w:rPr>
          <w:rFonts w:ascii="Times New Roman" w:hAnsi="Times New Roman" w:cs="Times New Roman"/>
          <w:sz w:val="24"/>
          <w:szCs w:val="24"/>
          <w:shd w:val="clear" w:color="auto" w:fill="FFFFFF"/>
        </w:rPr>
        <w:t>. A material with high permittivity polarizes more in response to an applied electric field than a material with low permittivity, thereby storing more energy in the electric field. In </w:t>
      </w:r>
      <w:hyperlink r:id="rId32" w:tooltip="Electrostatics" w:history="1">
        <w:r w:rsidRPr="00177C67">
          <w:rPr>
            <w:rStyle w:val="Hyperlink"/>
            <w:rFonts w:ascii="Times New Roman" w:hAnsi="Times New Roman" w:cs="Times New Roman"/>
            <w:color w:val="auto"/>
            <w:sz w:val="24"/>
            <w:szCs w:val="24"/>
            <w:u w:val="none"/>
            <w:shd w:val="clear" w:color="auto" w:fill="FFFFFF"/>
          </w:rPr>
          <w:t>electrostatics,</w:t>
        </w:r>
      </w:hyperlink>
      <w:r w:rsidRPr="00177C67">
        <w:rPr>
          <w:rFonts w:ascii="Times New Roman" w:hAnsi="Times New Roman" w:cs="Times New Roman"/>
          <w:sz w:val="24"/>
          <w:szCs w:val="24"/>
          <w:shd w:val="clear" w:color="auto" w:fill="FFFFFF"/>
        </w:rPr>
        <w:t> the permittivity plays an important role in determining the </w:t>
      </w:r>
      <w:hyperlink r:id="rId33" w:tooltip="Capacitance" w:history="1">
        <w:r w:rsidRPr="00177C67">
          <w:rPr>
            <w:rStyle w:val="Hyperlink"/>
            <w:rFonts w:ascii="Times New Roman" w:hAnsi="Times New Roman" w:cs="Times New Roman"/>
            <w:color w:val="auto"/>
            <w:sz w:val="24"/>
            <w:szCs w:val="24"/>
            <w:u w:val="none"/>
            <w:shd w:val="clear" w:color="auto" w:fill="FFFFFF"/>
          </w:rPr>
          <w:t>capacitance</w:t>
        </w:r>
      </w:hyperlink>
      <w:r w:rsidRPr="00177C67">
        <w:rPr>
          <w:rFonts w:ascii="Times New Roman" w:hAnsi="Times New Roman" w:cs="Times New Roman"/>
          <w:sz w:val="24"/>
          <w:szCs w:val="24"/>
          <w:shd w:val="clear" w:color="auto" w:fill="FFFFFF"/>
        </w:rPr>
        <w:t> of a capacitor.</w:t>
      </w:r>
      <w:r w:rsidR="00DD5FB8" w:rsidRPr="00177C67">
        <w:rPr>
          <w:rFonts w:ascii="Times New Roman" w:hAnsi="Times New Roman" w:cs="Times New Roman"/>
          <w:sz w:val="24"/>
          <w:szCs w:val="24"/>
        </w:rPr>
        <w:tab/>
      </w:r>
    </w:p>
    <w:p w:rsidR="00E25F99" w:rsidRDefault="00E25F99" w:rsidP="001C78DD">
      <w:pPr>
        <w:autoSpaceDE w:val="0"/>
        <w:autoSpaceDN w:val="0"/>
        <w:adjustRightInd w:val="0"/>
        <w:spacing w:after="0" w:line="360" w:lineRule="auto"/>
        <w:ind w:firstLine="720"/>
        <w:jc w:val="both"/>
        <w:rPr>
          <w:rFonts w:ascii="Times New Roman" w:hAnsi="Times New Roman" w:cs="Times New Roman"/>
          <w:sz w:val="24"/>
          <w:szCs w:val="24"/>
        </w:rPr>
      </w:pPr>
    </w:p>
    <w:p w:rsidR="00692F51" w:rsidRPr="00177C67" w:rsidRDefault="00692F51" w:rsidP="001C78DD">
      <w:pPr>
        <w:autoSpaceDE w:val="0"/>
        <w:autoSpaceDN w:val="0"/>
        <w:adjustRightInd w:val="0"/>
        <w:spacing w:after="0" w:line="360" w:lineRule="auto"/>
        <w:ind w:firstLine="720"/>
        <w:jc w:val="both"/>
        <w:rPr>
          <w:rFonts w:ascii="Times New Roman" w:hAnsi="Times New Roman" w:cs="Times New Roman"/>
          <w:sz w:val="24"/>
          <w:szCs w:val="24"/>
        </w:rPr>
      </w:pPr>
    </w:p>
    <w:p w:rsidR="00E25F99" w:rsidRDefault="00E25F99" w:rsidP="00177C67">
      <w:pPr>
        <w:autoSpaceDE w:val="0"/>
        <w:autoSpaceDN w:val="0"/>
        <w:adjustRightInd w:val="0"/>
        <w:spacing w:after="0" w:line="240" w:lineRule="auto"/>
        <w:rPr>
          <w:rFonts w:ascii="Arial" w:hAnsi="Arial" w:cs="Arial"/>
          <w:color w:val="222222"/>
          <w:sz w:val="21"/>
          <w:szCs w:val="21"/>
          <w:shd w:val="clear" w:color="auto" w:fill="FFFFFF"/>
        </w:rPr>
      </w:pPr>
      <w:r w:rsidRPr="00E25F99">
        <w:rPr>
          <w:rFonts w:ascii="Times New Roman" w:hAnsi="Times New Roman" w:cs="Times New Roman"/>
          <w:b/>
          <w:sz w:val="28"/>
          <w:szCs w:val="24"/>
        </w:rPr>
        <w:lastRenderedPageBreak/>
        <w:t>Dielectric</w:t>
      </w:r>
      <w:r>
        <w:rPr>
          <w:rFonts w:ascii="Arial" w:hAnsi="Arial" w:cs="Arial"/>
          <w:color w:val="222222"/>
          <w:sz w:val="21"/>
          <w:szCs w:val="21"/>
          <w:shd w:val="clear" w:color="auto" w:fill="FFFFFF"/>
        </w:rPr>
        <w:t xml:space="preserve"> </w:t>
      </w:r>
    </w:p>
    <w:p w:rsidR="00E520B2" w:rsidRDefault="00E520B2" w:rsidP="00177C67">
      <w:pPr>
        <w:autoSpaceDE w:val="0"/>
        <w:autoSpaceDN w:val="0"/>
        <w:adjustRightInd w:val="0"/>
        <w:spacing w:after="0" w:line="240" w:lineRule="auto"/>
        <w:rPr>
          <w:rFonts w:ascii="Arial" w:hAnsi="Arial" w:cs="Arial"/>
          <w:color w:val="222222"/>
          <w:sz w:val="21"/>
          <w:szCs w:val="21"/>
          <w:shd w:val="clear" w:color="auto" w:fill="FFFFFF"/>
        </w:rPr>
      </w:pPr>
    </w:p>
    <w:p w:rsidR="00E25F99" w:rsidRPr="00E520B2" w:rsidRDefault="00E25F99" w:rsidP="00E520B2">
      <w:pPr>
        <w:autoSpaceDE w:val="0"/>
        <w:autoSpaceDN w:val="0"/>
        <w:adjustRightInd w:val="0"/>
        <w:spacing w:after="0" w:line="360" w:lineRule="auto"/>
        <w:ind w:firstLine="720"/>
        <w:jc w:val="both"/>
        <w:rPr>
          <w:rFonts w:ascii="Times New Roman" w:hAnsi="Times New Roman" w:cs="Times New Roman"/>
          <w:sz w:val="24"/>
          <w:szCs w:val="24"/>
          <w:shd w:val="clear" w:color="auto" w:fill="FFFFFF"/>
        </w:rPr>
      </w:pPr>
      <w:r w:rsidRPr="00E520B2">
        <w:rPr>
          <w:rFonts w:ascii="Times New Roman" w:hAnsi="Times New Roman" w:cs="Times New Roman"/>
          <w:sz w:val="24"/>
          <w:szCs w:val="24"/>
          <w:shd w:val="clear" w:color="auto" w:fill="FFFFFF"/>
        </w:rPr>
        <w:t>A </w:t>
      </w:r>
      <w:r w:rsidRPr="00E520B2">
        <w:rPr>
          <w:rFonts w:ascii="Times New Roman" w:hAnsi="Times New Roman" w:cs="Times New Roman"/>
          <w:bCs/>
          <w:sz w:val="24"/>
          <w:szCs w:val="24"/>
          <w:shd w:val="clear" w:color="auto" w:fill="FFFFFF"/>
        </w:rPr>
        <w:t>dielectric</w:t>
      </w:r>
      <w:r w:rsidRPr="00E520B2">
        <w:rPr>
          <w:rFonts w:ascii="Times New Roman" w:hAnsi="Times New Roman" w:cs="Times New Roman"/>
          <w:sz w:val="24"/>
          <w:szCs w:val="24"/>
          <w:shd w:val="clear" w:color="auto" w:fill="FFFFFF"/>
        </w:rPr>
        <w:t> is an </w:t>
      </w:r>
      <w:hyperlink r:id="rId34" w:tooltip="Insulator (electricity)" w:history="1">
        <w:r w:rsidRPr="00E520B2">
          <w:rPr>
            <w:rStyle w:val="Hyperlink"/>
            <w:rFonts w:ascii="Times New Roman" w:hAnsi="Times New Roman" w:cs="Times New Roman"/>
            <w:color w:val="auto"/>
            <w:sz w:val="24"/>
            <w:szCs w:val="24"/>
            <w:u w:val="none"/>
            <w:shd w:val="clear" w:color="auto" w:fill="FFFFFF"/>
          </w:rPr>
          <w:t>electrical insulator</w:t>
        </w:r>
      </w:hyperlink>
      <w:r w:rsidRPr="00E520B2">
        <w:rPr>
          <w:rFonts w:ascii="Times New Roman" w:hAnsi="Times New Roman" w:cs="Times New Roman"/>
          <w:sz w:val="24"/>
          <w:szCs w:val="24"/>
          <w:shd w:val="clear" w:color="auto" w:fill="FFFFFF"/>
        </w:rPr>
        <w:t> that can be polarized by an applied </w:t>
      </w:r>
      <w:hyperlink r:id="rId35" w:tooltip="Electric field" w:history="1">
        <w:r w:rsidRPr="00E520B2">
          <w:rPr>
            <w:rStyle w:val="Hyperlink"/>
            <w:rFonts w:ascii="Times New Roman" w:hAnsi="Times New Roman" w:cs="Times New Roman"/>
            <w:color w:val="auto"/>
            <w:sz w:val="24"/>
            <w:szCs w:val="24"/>
            <w:u w:val="none"/>
            <w:shd w:val="clear" w:color="auto" w:fill="FFFFFF"/>
          </w:rPr>
          <w:t>electric field</w:t>
        </w:r>
      </w:hyperlink>
      <w:r w:rsidRPr="00E520B2">
        <w:rPr>
          <w:rFonts w:ascii="Times New Roman" w:hAnsi="Times New Roman" w:cs="Times New Roman"/>
          <w:sz w:val="24"/>
          <w:szCs w:val="24"/>
          <w:shd w:val="clear" w:color="auto" w:fill="FFFFFF"/>
        </w:rPr>
        <w:t>. When a dielectric material is placed in an electric field, electric charges do not flow through the material as they do in an </w:t>
      </w:r>
      <w:hyperlink r:id="rId36" w:tooltip="Electrical conductor" w:history="1">
        <w:r w:rsidRPr="00E520B2">
          <w:rPr>
            <w:rStyle w:val="Hyperlink"/>
            <w:rFonts w:ascii="Times New Roman" w:hAnsi="Times New Roman" w:cs="Times New Roman"/>
            <w:color w:val="auto"/>
            <w:sz w:val="24"/>
            <w:szCs w:val="24"/>
            <w:u w:val="none"/>
            <w:shd w:val="clear" w:color="auto" w:fill="FFFFFF"/>
          </w:rPr>
          <w:t>electrical conductor</w:t>
        </w:r>
      </w:hyperlink>
      <w:r w:rsidRPr="00E520B2">
        <w:rPr>
          <w:rFonts w:ascii="Times New Roman" w:hAnsi="Times New Roman" w:cs="Times New Roman"/>
          <w:sz w:val="24"/>
          <w:szCs w:val="24"/>
          <w:shd w:val="clear" w:color="auto" w:fill="FFFFFF"/>
        </w:rPr>
        <w:t> but only slightly shift from their average equilibrium positions causing </w:t>
      </w:r>
      <w:r w:rsidRPr="00E520B2">
        <w:rPr>
          <w:rFonts w:ascii="Times New Roman" w:hAnsi="Times New Roman" w:cs="Times New Roman"/>
          <w:bCs/>
          <w:sz w:val="24"/>
          <w:szCs w:val="24"/>
          <w:shd w:val="clear" w:color="auto" w:fill="FFFFFF"/>
        </w:rPr>
        <w:t>dielectric polarization</w:t>
      </w:r>
      <w:r w:rsidRPr="00E520B2">
        <w:rPr>
          <w:rFonts w:ascii="Times New Roman" w:hAnsi="Times New Roman" w:cs="Times New Roman"/>
          <w:sz w:val="24"/>
          <w:szCs w:val="24"/>
          <w:shd w:val="clear" w:color="auto" w:fill="FFFFFF"/>
        </w:rPr>
        <w:t>.</w:t>
      </w:r>
    </w:p>
    <w:p w:rsidR="00E520B2" w:rsidRPr="00E520B2" w:rsidRDefault="00E520B2" w:rsidP="00E520B2">
      <w:pPr>
        <w:autoSpaceDE w:val="0"/>
        <w:autoSpaceDN w:val="0"/>
        <w:adjustRightInd w:val="0"/>
        <w:spacing w:after="0" w:line="360" w:lineRule="auto"/>
        <w:ind w:firstLine="720"/>
        <w:jc w:val="both"/>
        <w:rPr>
          <w:rFonts w:ascii="Times New Roman" w:hAnsi="Times New Roman" w:cs="Times New Roman"/>
          <w:b/>
          <w:sz w:val="24"/>
          <w:szCs w:val="24"/>
        </w:rPr>
      </w:pPr>
    </w:p>
    <w:p w:rsidR="00177C67" w:rsidRPr="00E25F99" w:rsidRDefault="00177C67" w:rsidP="00177C67">
      <w:pPr>
        <w:autoSpaceDE w:val="0"/>
        <w:autoSpaceDN w:val="0"/>
        <w:adjustRightInd w:val="0"/>
        <w:spacing w:after="0" w:line="240" w:lineRule="auto"/>
        <w:rPr>
          <w:rFonts w:ascii="Times New Roman" w:hAnsi="Times New Roman" w:cs="Times New Roman"/>
          <w:b/>
          <w:sz w:val="28"/>
          <w:szCs w:val="24"/>
        </w:rPr>
      </w:pPr>
      <w:r w:rsidRPr="00E25F99">
        <w:rPr>
          <w:rFonts w:ascii="Times New Roman" w:hAnsi="Times New Roman" w:cs="Times New Roman"/>
          <w:b/>
          <w:sz w:val="28"/>
          <w:szCs w:val="24"/>
        </w:rPr>
        <w:t>Definition of Dielectric Constant</w:t>
      </w:r>
    </w:p>
    <w:p w:rsidR="00E25F99" w:rsidRPr="00177C67" w:rsidRDefault="00E25F99" w:rsidP="00177C67">
      <w:pPr>
        <w:autoSpaceDE w:val="0"/>
        <w:autoSpaceDN w:val="0"/>
        <w:adjustRightInd w:val="0"/>
        <w:spacing w:after="0" w:line="240" w:lineRule="auto"/>
        <w:rPr>
          <w:rFonts w:ascii="Times New Roman" w:hAnsi="Times New Roman" w:cs="Times New Roman"/>
          <w:sz w:val="24"/>
          <w:szCs w:val="24"/>
        </w:rPr>
      </w:pPr>
    </w:p>
    <w:p w:rsidR="00DD5FB8" w:rsidRPr="00E520B2" w:rsidRDefault="00E25F99" w:rsidP="00701B4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520B2">
        <w:rPr>
          <w:rFonts w:ascii="Times New Roman" w:hAnsi="Times New Roman" w:cs="Times New Roman"/>
          <w:color w:val="222222"/>
          <w:sz w:val="24"/>
          <w:szCs w:val="24"/>
          <w:shd w:val="clear" w:color="auto" w:fill="FFFFFF"/>
        </w:rPr>
        <w:t>The </w:t>
      </w:r>
      <w:r w:rsidRPr="00E520B2">
        <w:rPr>
          <w:rFonts w:ascii="Times New Roman" w:hAnsi="Times New Roman" w:cs="Times New Roman"/>
          <w:b/>
          <w:bCs/>
          <w:color w:val="222222"/>
          <w:sz w:val="24"/>
          <w:szCs w:val="24"/>
          <w:shd w:val="clear" w:color="auto" w:fill="FFFFFF"/>
        </w:rPr>
        <w:t>dielectric constant</w:t>
      </w:r>
      <w:r w:rsidRPr="00E520B2">
        <w:rPr>
          <w:rFonts w:ascii="Times New Roman" w:hAnsi="Times New Roman" w:cs="Times New Roman"/>
          <w:color w:val="222222"/>
          <w:sz w:val="24"/>
          <w:szCs w:val="24"/>
          <w:shd w:val="clear" w:color="auto" w:fill="FFFFFF"/>
        </w:rPr>
        <w:t> is the ratio of the </w:t>
      </w:r>
      <w:r w:rsidRPr="00E520B2">
        <w:rPr>
          <w:rFonts w:ascii="Times New Roman" w:hAnsi="Times New Roman" w:cs="Times New Roman"/>
          <w:b/>
          <w:bCs/>
          <w:color w:val="222222"/>
          <w:sz w:val="24"/>
          <w:szCs w:val="24"/>
          <w:shd w:val="clear" w:color="auto" w:fill="FFFFFF"/>
        </w:rPr>
        <w:t>permittivity</w:t>
      </w:r>
      <w:r w:rsidRPr="00E520B2">
        <w:rPr>
          <w:rFonts w:ascii="Times New Roman" w:hAnsi="Times New Roman" w:cs="Times New Roman"/>
          <w:color w:val="222222"/>
          <w:sz w:val="24"/>
          <w:szCs w:val="24"/>
          <w:shd w:val="clear" w:color="auto" w:fill="FFFFFF"/>
        </w:rPr>
        <w:t> of a substance to the </w:t>
      </w:r>
      <w:r w:rsidRPr="00E520B2">
        <w:rPr>
          <w:rFonts w:ascii="Times New Roman" w:hAnsi="Times New Roman" w:cs="Times New Roman"/>
          <w:b/>
          <w:bCs/>
          <w:color w:val="222222"/>
          <w:sz w:val="24"/>
          <w:szCs w:val="24"/>
          <w:shd w:val="clear" w:color="auto" w:fill="FFFFFF"/>
        </w:rPr>
        <w:t>permittivity</w:t>
      </w:r>
      <w:r w:rsidRPr="00E520B2">
        <w:rPr>
          <w:rFonts w:ascii="Times New Roman" w:hAnsi="Times New Roman" w:cs="Times New Roman"/>
          <w:color w:val="222222"/>
          <w:sz w:val="24"/>
          <w:szCs w:val="24"/>
          <w:shd w:val="clear" w:color="auto" w:fill="FFFFFF"/>
        </w:rPr>
        <w:t> of free space. It is an expression of the extent to which a material concentrates electric flux, and is the electrical equivalent of relative magnetic permeability.</w:t>
      </w:r>
    </w:p>
    <w:p w:rsidR="00E520B2" w:rsidRPr="00E520B2" w:rsidRDefault="00D5663D" w:rsidP="00701B43">
      <w:pPr>
        <w:autoSpaceDE w:val="0"/>
        <w:autoSpaceDN w:val="0"/>
        <w:adjustRightInd w:val="0"/>
        <w:spacing w:after="0" w:line="360" w:lineRule="auto"/>
        <w:jc w:val="both"/>
        <w:rPr>
          <w:rFonts w:ascii="Times New Roman" w:hAnsi="Times New Roman" w:cs="Times New Roman"/>
          <w:sz w:val="24"/>
          <w:szCs w:val="24"/>
        </w:rPr>
      </w:pPr>
      <w:r w:rsidRPr="00E520B2">
        <w:rPr>
          <w:rFonts w:ascii="Times New Roman" w:hAnsi="Times New Roman" w:cs="Times New Roman"/>
          <w:b/>
          <w:sz w:val="28"/>
          <w:szCs w:val="24"/>
        </w:rPr>
        <w:t>Dielectric strength</w:t>
      </w:r>
      <w:r w:rsidR="00E520B2" w:rsidRPr="00E520B2">
        <w:rPr>
          <w:rFonts w:ascii="Times New Roman" w:hAnsi="Times New Roman" w:cs="Times New Roman"/>
          <w:sz w:val="24"/>
          <w:szCs w:val="24"/>
        </w:rPr>
        <w:t>:</w:t>
      </w:r>
    </w:p>
    <w:p w:rsidR="0094425D" w:rsidRDefault="00E520B2" w:rsidP="00701B43">
      <w:pPr>
        <w:autoSpaceDE w:val="0"/>
        <w:autoSpaceDN w:val="0"/>
        <w:adjustRightInd w:val="0"/>
        <w:spacing w:after="0" w:line="360" w:lineRule="auto"/>
        <w:jc w:val="both"/>
        <w:rPr>
          <w:rFonts w:ascii="Times New Roman" w:hAnsi="Times New Roman" w:cs="Times New Roman"/>
          <w:sz w:val="24"/>
          <w:szCs w:val="24"/>
        </w:rPr>
      </w:pPr>
      <w:r w:rsidRPr="00E520B2">
        <w:rPr>
          <w:rFonts w:ascii="Times New Roman" w:hAnsi="Times New Roman" w:cs="Times New Roman"/>
          <w:sz w:val="24"/>
          <w:szCs w:val="24"/>
        </w:rPr>
        <w:tab/>
      </w:r>
      <w:r w:rsidRPr="00E520B2">
        <w:rPr>
          <w:rFonts w:ascii="Times New Roman" w:hAnsi="Times New Roman" w:cs="Times New Roman"/>
          <w:color w:val="333333"/>
          <w:sz w:val="24"/>
          <w:szCs w:val="24"/>
        </w:rPr>
        <w:t>The term dielectric strength has the following meanings</w:t>
      </w:r>
      <w:proofErr w:type="gramStart"/>
      <w:r w:rsidRPr="00E520B2">
        <w:rPr>
          <w:rFonts w:ascii="Times New Roman" w:hAnsi="Times New Roman" w:cs="Times New Roman"/>
          <w:color w:val="333333"/>
          <w:sz w:val="24"/>
          <w:szCs w:val="24"/>
        </w:rPr>
        <w:t>:</w:t>
      </w:r>
      <w:proofErr w:type="gramEnd"/>
      <w:r w:rsidRPr="00E520B2">
        <w:rPr>
          <w:rFonts w:ascii="Times New Roman" w:hAnsi="Times New Roman" w:cs="Times New Roman"/>
          <w:color w:val="333333"/>
          <w:sz w:val="24"/>
          <w:szCs w:val="24"/>
        </w:rPr>
        <w:br/>
        <w:t>Of an insulating material, the maximum electric field that a pure material can withstand under ideal conditions without breaking down </w:t>
      </w:r>
      <w:r w:rsidR="00DD5FB8" w:rsidRPr="00E520B2">
        <w:rPr>
          <w:rFonts w:ascii="Times New Roman" w:hAnsi="Times New Roman" w:cs="Times New Roman"/>
          <w:sz w:val="24"/>
          <w:szCs w:val="24"/>
        </w:rPr>
        <w:tab/>
      </w:r>
    </w:p>
    <w:p w:rsidR="001A7E4F" w:rsidRPr="005F2D6D" w:rsidRDefault="0094425D" w:rsidP="005243EA">
      <w:pPr>
        <w:autoSpaceDE w:val="0"/>
        <w:autoSpaceDN w:val="0"/>
        <w:adjustRightInd w:val="0"/>
        <w:spacing w:after="0" w:line="240" w:lineRule="auto"/>
        <w:rPr>
          <w:rFonts w:ascii="Times New Roman" w:hAnsi="Times New Roman" w:cs="Times New Roman"/>
          <w:b/>
          <w:sz w:val="24"/>
          <w:szCs w:val="24"/>
        </w:rPr>
      </w:pPr>
      <w:r w:rsidRPr="005F2D6D">
        <w:rPr>
          <w:rFonts w:ascii="Times New Roman" w:hAnsi="Times New Roman" w:cs="Times New Roman"/>
          <w:b/>
          <w:sz w:val="28"/>
          <w:szCs w:val="24"/>
        </w:rPr>
        <w:t>Energy stored in a capacitor</w:t>
      </w:r>
      <w:r w:rsidR="00DD5FB8" w:rsidRPr="005F2D6D">
        <w:rPr>
          <w:rFonts w:ascii="Times New Roman" w:hAnsi="Times New Roman" w:cs="Times New Roman"/>
          <w:b/>
          <w:sz w:val="24"/>
          <w:szCs w:val="24"/>
        </w:rPr>
        <w:tab/>
      </w:r>
    </w:p>
    <w:p w:rsidR="005243EA" w:rsidRDefault="00DD5FB8" w:rsidP="005243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243EA" w:rsidRPr="004D66AE" w:rsidRDefault="005243EA" w:rsidP="004D66AE">
      <w:pPr>
        <w:autoSpaceDE w:val="0"/>
        <w:autoSpaceDN w:val="0"/>
        <w:adjustRightInd w:val="0"/>
        <w:spacing w:after="0" w:line="360" w:lineRule="auto"/>
        <w:jc w:val="both"/>
        <w:rPr>
          <w:rFonts w:ascii="Times New Roman" w:hAnsi="Times New Roman" w:cs="Times New Roman"/>
          <w:b/>
          <w:sz w:val="28"/>
          <w:szCs w:val="24"/>
        </w:rPr>
      </w:pPr>
      <w:r w:rsidRPr="004D66AE">
        <w:rPr>
          <w:rFonts w:ascii="Times New Roman" w:hAnsi="Times New Roman" w:cs="Times New Roman"/>
          <w:b/>
          <w:sz w:val="28"/>
          <w:szCs w:val="24"/>
        </w:rPr>
        <w:t>A</w:t>
      </w:r>
      <w:r w:rsidR="00610FDC" w:rsidRPr="004D66AE">
        <w:rPr>
          <w:rFonts w:ascii="Times New Roman" w:hAnsi="Times New Roman" w:cs="Times New Roman"/>
          <w:b/>
          <w:sz w:val="28"/>
          <w:szCs w:val="24"/>
        </w:rPr>
        <w:t>ir Capacitor:</w:t>
      </w:r>
    </w:p>
    <w:p w:rsidR="00610FDC" w:rsidRPr="004D66AE" w:rsidRDefault="00610FDC" w:rsidP="004D66AE">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4D66AE">
        <w:rPr>
          <w:rFonts w:ascii="Times New Roman" w:hAnsi="Times New Roman" w:cs="Times New Roman"/>
          <w:sz w:val="24"/>
          <w:szCs w:val="24"/>
        </w:rPr>
        <w:tab/>
      </w:r>
      <w:r w:rsidRPr="004D66AE">
        <w:rPr>
          <w:rFonts w:ascii="Times New Roman" w:hAnsi="Times New Roman" w:cs="Times New Roman"/>
          <w:b/>
          <w:bCs/>
          <w:color w:val="222222"/>
          <w:sz w:val="24"/>
          <w:szCs w:val="24"/>
          <w:shd w:val="clear" w:color="auto" w:fill="FFFFFF"/>
        </w:rPr>
        <w:t>Air capacitors</w:t>
      </w:r>
      <w:r w:rsidRPr="004D66AE">
        <w:rPr>
          <w:rFonts w:ascii="Times New Roman" w:hAnsi="Times New Roman" w:cs="Times New Roman"/>
          <w:color w:val="222222"/>
          <w:sz w:val="24"/>
          <w:szCs w:val="24"/>
          <w:shd w:val="clear" w:color="auto" w:fill="FFFFFF"/>
        </w:rPr>
        <w:t> are </w:t>
      </w:r>
      <w:r w:rsidRPr="004D66AE">
        <w:rPr>
          <w:rFonts w:ascii="Times New Roman" w:hAnsi="Times New Roman" w:cs="Times New Roman"/>
          <w:b/>
          <w:bCs/>
          <w:color w:val="222222"/>
          <w:sz w:val="24"/>
          <w:szCs w:val="24"/>
          <w:shd w:val="clear" w:color="auto" w:fill="FFFFFF"/>
        </w:rPr>
        <w:t>capacitors</w:t>
      </w:r>
      <w:r w:rsidRPr="004D66AE">
        <w:rPr>
          <w:rFonts w:ascii="Times New Roman" w:hAnsi="Times New Roman" w:cs="Times New Roman"/>
          <w:color w:val="222222"/>
          <w:sz w:val="24"/>
          <w:szCs w:val="24"/>
          <w:shd w:val="clear" w:color="auto" w:fill="FFFFFF"/>
        </w:rPr>
        <w:t> which use </w:t>
      </w:r>
      <w:r w:rsidRPr="004D66AE">
        <w:rPr>
          <w:rFonts w:ascii="Times New Roman" w:hAnsi="Times New Roman" w:cs="Times New Roman"/>
          <w:b/>
          <w:bCs/>
          <w:color w:val="222222"/>
          <w:sz w:val="24"/>
          <w:szCs w:val="24"/>
          <w:shd w:val="clear" w:color="auto" w:fill="FFFFFF"/>
        </w:rPr>
        <w:t>air</w:t>
      </w:r>
      <w:r w:rsidRPr="004D66AE">
        <w:rPr>
          <w:rFonts w:ascii="Times New Roman" w:hAnsi="Times New Roman" w:cs="Times New Roman"/>
          <w:color w:val="222222"/>
          <w:sz w:val="24"/>
          <w:szCs w:val="24"/>
          <w:shd w:val="clear" w:color="auto" w:fill="FFFFFF"/>
        </w:rPr>
        <w:t> as their dielectric. The simplest </w:t>
      </w:r>
      <w:r w:rsidRPr="004D66AE">
        <w:rPr>
          <w:rFonts w:ascii="Times New Roman" w:hAnsi="Times New Roman" w:cs="Times New Roman"/>
          <w:b/>
          <w:bCs/>
          <w:color w:val="222222"/>
          <w:sz w:val="24"/>
          <w:szCs w:val="24"/>
          <w:shd w:val="clear" w:color="auto" w:fill="FFFFFF"/>
        </w:rPr>
        <w:t>air capacitors</w:t>
      </w:r>
      <w:r w:rsidRPr="004D66AE">
        <w:rPr>
          <w:rFonts w:ascii="Times New Roman" w:hAnsi="Times New Roman" w:cs="Times New Roman"/>
          <w:color w:val="222222"/>
          <w:sz w:val="24"/>
          <w:szCs w:val="24"/>
          <w:shd w:val="clear" w:color="auto" w:fill="FFFFFF"/>
        </w:rPr>
        <w:t> are made of two conductive plates separated by an </w:t>
      </w:r>
      <w:r w:rsidRPr="004D66AE">
        <w:rPr>
          <w:rFonts w:ascii="Times New Roman" w:hAnsi="Times New Roman" w:cs="Times New Roman"/>
          <w:b/>
          <w:bCs/>
          <w:color w:val="222222"/>
          <w:sz w:val="24"/>
          <w:szCs w:val="24"/>
          <w:shd w:val="clear" w:color="auto" w:fill="FFFFFF"/>
        </w:rPr>
        <w:t>air</w:t>
      </w:r>
      <w:r w:rsidRPr="004D66AE">
        <w:rPr>
          <w:rFonts w:ascii="Times New Roman" w:hAnsi="Times New Roman" w:cs="Times New Roman"/>
          <w:color w:val="222222"/>
          <w:sz w:val="24"/>
          <w:szCs w:val="24"/>
          <w:shd w:val="clear" w:color="auto" w:fill="FFFFFF"/>
        </w:rPr>
        <w:t> gap. </w:t>
      </w:r>
      <w:r w:rsidRPr="004D66AE">
        <w:rPr>
          <w:rFonts w:ascii="Times New Roman" w:hAnsi="Times New Roman" w:cs="Times New Roman"/>
          <w:b/>
          <w:bCs/>
          <w:color w:val="222222"/>
          <w:sz w:val="24"/>
          <w:szCs w:val="24"/>
          <w:shd w:val="clear" w:color="auto" w:fill="FFFFFF"/>
        </w:rPr>
        <w:t>Air capacitors</w:t>
      </w:r>
      <w:r w:rsidRPr="004D66AE">
        <w:rPr>
          <w:rFonts w:ascii="Times New Roman" w:hAnsi="Times New Roman" w:cs="Times New Roman"/>
          <w:color w:val="222222"/>
          <w:sz w:val="24"/>
          <w:szCs w:val="24"/>
          <w:shd w:val="clear" w:color="auto" w:fill="FFFFFF"/>
        </w:rPr>
        <w:t> can be made in a variable or fixed </w:t>
      </w:r>
      <w:r w:rsidRPr="004D66AE">
        <w:rPr>
          <w:rFonts w:ascii="Times New Roman" w:hAnsi="Times New Roman" w:cs="Times New Roman"/>
          <w:b/>
          <w:bCs/>
          <w:color w:val="222222"/>
          <w:sz w:val="24"/>
          <w:szCs w:val="24"/>
          <w:shd w:val="clear" w:color="auto" w:fill="FFFFFF"/>
        </w:rPr>
        <w:t>capacitance</w:t>
      </w:r>
      <w:r w:rsidRPr="004D66AE">
        <w:rPr>
          <w:rFonts w:ascii="Times New Roman" w:hAnsi="Times New Roman" w:cs="Times New Roman"/>
          <w:color w:val="222222"/>
          <w:sz w:val="24"/>
          <w:szCs w:val="24"/>
          <w:shd w:val="clear" w:color="auto" w:fill="FFFFFF"/>
        </w:rPr>
        <w:t> form. ... Variable </w:t>
      </w:r>
      <w:r w:rsidRPr="004D66AE">
        <w:rPr>
          <w:rFonts w:ascii="Times New Roman" w:hAnsi="Times New Roman" w:cs="Times New Roman"/>
          <w:b/>
          <w:bCs/>
          <w:color w:val="222222"/>
          <w:sz w:val="24"/>
          <w:szCs w:val="24"/>
          <w:shd w:val="clear" w:color="auto" w:fill="FFFFFF"/>
        </w:rPr>
        <w:t>air capacitors</w:t>
      </w:r>
      <w:r w:rsidRPr="004D66AE">
        <w:rPr>
          <w:rFonts w:ascii="Times New Roman" w:hAnsi="Times New Roman" w:cs="Times New Roman"/>
          <w:color w:val="222222"/>
          <w:sz w:val="24"/>
          <w:szCs w:val="24"/>
          <w:shd w:val="clear" w:color="auto" w:fill="FFFFFF"/>
        </w:rPr>
        <w:t> are used more often because of their simple construction</w:t>
      </w:r>
    </w:p>
    <w:p w:rsidR="004D66AE" w:rsidRPr="004D66AE" w:rsidRDefault="004D66AE" w:rsidP="004D66AE">
      <w:pPr>
        <w:autoSpaceDE w:val="0"/>
        <w:autoSpaceDN w:val="0"/>
        <w:adjustRightInd w:val="0"/>
        <w:spacing w:after="0" w:line="360" w:lineRule="auto"/>
        <w:jc w:val="both"/>
        <w:rPr>
          <w:rFonts w:ascii="Times New Roman" w:hAnsi="Times New Roman" w:cs="Times New Roman"/>
          <w:sz w:val="24"/>
          <w:szCs w:val="24"/>
        </w:rPr>
      </w:pPr>
      <w:r w:rsidRPr="004D66AE">
        <w:rPr>
          <w:rFonts w:ascii="Times New Roman" w:hAnsi="Times New Roman" w:cs="Times New Roman"/>
          <w:color w:val="222222"/>
          <w:sz w:val="24"/>
          <w:szCs w:val="24"/>
          <w:shd w:val="clear" w:color="auto" w:fill="FFFFFF"/>
        </w:rPr>
        <w:tab/>
        <w:t>Its function is to store the electrical </w:t>
      </w:r>
      <w:r w:rsidRPr="004D66AE">
        <w:rPr>
          <w:rFonts w:ascii="Times New Roman" w:hAnsi="Times New Roman" w:cs="Times New Roman"/>
          <w:b/>
          <w:bCs/>
          <w:color w:val="222222"/>
          <w:sz w:val="24"/>
          <w:szCs w:val="24"/>
          <w:shd w:val="clear" w:color="auto" w:fill="FFFFFF"/>
        </w:rPr>
        <w:t>energy</w:t>
      </w:r>
      <w:r w:rsidRPr="004D66AE">
        <w:rPr>
          <w:rFonts w:ascii="Times New Roman" w:hAnsi="Times New Roman" w:cs="Times New Roman"/>
          <w:color w:val="222222"/>
          <w:sz w:val="24"/>
          <w:szCs w:val="24"/>
          <w:shd w:val="clear" w:color="auto" w:fill="FFFFFF"/>
        </w:rPr>
        <w:t> and give this </w:t>
      </w:r>
      <w:r w:rsidRPr="004D66AE">
        <w:rPr>
          <w:rFonts w:ascii="Times New Roman" w:hAnsi="Times New Roman" w:cs="Times New Roman"/>
          <w:b/>
          <w:bCs/>
          <w:color w:val="222222"/>
          <w:sz w:val="24"/>
          <w:szCs w:val="24"/>
          <w:shd w:val="clear" w:color="auto" w:fill="FFFFFF"/>
        </w:rPr>
        <w:t>energy</w:t>
      </w:r>
      <w:r w:rsidRPr="004D66AE">
        <w:rPr>
          <w:rFonts w:ascii="Times New Roman" w:hAnsi="Times New Roman" w:cs="Times New Roman"/>
          <w:color w:val="222222"/>
          <w:sz w:val="24"/>
          <w:szCs w:val="24"/>
          <w:shd w:val="clear" w:color="auto" w:fill="FFFFFF"/>
        </w:rPr>
        <w:t> again to the circuit when necessary. In other words, it charges and discharges the electric charge stored in it. Besides this, the functions of a capacitor are as follows: It blocks the flow of DC and permits the flow of AC.</w:t>
      </w:r>
    </w:p>
    <w:p w:rsidR="005243EA" w:rsidRPr="004D66AE" w:rsidRDefault="005243EA" w:rsidP="004D66AE">
      <w:pPr>
        <w:autoSpaceDE w:val="0"/>
        <w:autoSpaceDN w:val="0"/>
        <w:adjustRightInd w:val="0"/>
        <w:spacing w:after="0" w:line="360" w:lineRule="auto"/>
        <w:jc w:val="both"/>
        <w:rPr>
          <w:rFonts w:ascii="Times New Roman" w:hAnsi="Times New Roman" w:cs="Times New Roman"/>
          <w:b/>
          <w:sz w:val="28"/>
          <w:szCs w:val="24"/>
        </w:rPr>
      </w:pPr>
      <w:r w:rsidRPr="004D66AE">
        <w:rPr>
          <w:rFonts w:ascii="Times New Roman" w:hAnsi="Times New Roman" w:cs="Times New Roman"/>
          <w:b/>
          <w:sz w:val="28"/>
          <w:szCs w:val="24"/>
        </w:rPr>
        <w:t>Paper</w:t>
      </w:r>
      <w:r w:rsidR="00610FDC" w:rsidRPr="004D66AE">
        <w:rPr>
          <w:rFonts w:ascii="Times New Roman" w:hAnsi="Times New Roman" w:cs="Times New Roman"/>
          <w:b/>
          <w:sz w:val="28"/>
          <w:szCs w:val="24"/>
        </w:rPr>
        <w:t xml:space="preserve"> Capacitor:</w:t>
      </w:r>
    </w:p>
    <w:p w:rsidR="00610FDC" w:rsidRPr="004D66AE" w:rsidRDefault="00610FDC" w:rsidP="004D66AE">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4D66AE">
        <w:rPr>
          <w:rFonts w:ascii="Times New Roman" w:hAnsi="Times New Roman" w:cs="Times New Roman"/>
          <w:sz w:val="24"/>
          <w:szCs w:val="24"/>
        </w:rPr>
        <w:tab/>
      </w:r>
      <w:r w:rsidRPr="004D66AE">
        <w:rPr>
          <w:rFonts w:ascii="Times New Roman" w:hAnsi="Times New Roman" w:cs="Times New Roman"/>
          <w:b/>
          <w:bCs/>
          <w:color w:val="222222"/>
          <w:sz w:val="24"/>
          <w:szCs w:val="24"/>
          <w:shd w:val="clear" w:color="auto" w:fill="FFFFFF"/>
        </w:rPr>
        <w:t>Paper Capacitor</w:t>
      </w:r>
      <w:r w:rsidRPr="004D66AE">
        <w:rPr>
          <w:rFonts w:ascii="Times New Roman" w:hAnsi="Times New Roman" w:cs="Times New Roman"/>
          <w:color w:val="222222"/>
          <w:sz w:val="24"/>
          <w:szCs w:val="24"/>
          <w:shd w:val="clear" w:color="auto" w:fill="FFFFFF"/>
        </w:rPr>
        <w:t> is a fixed </w:t>
      </w:r>
      <w:r w:rsidRPr="004D66AE">
        <w:rPr>
          <w:rFonts w:ascii="Times New Roman" w:hAnsi="Times New Roman" w:cs="Times New Roman"/>
          <w:b/>
          <w:bCs/>
          <w:color w:val="222222"/>
          <w:sz w:val="24"/>
          <w:szCs w:val="24"/>
          <w:shd w:val="clear" w:color="auto" w:fill="FFFFFF"/>
        </w:rPr>
        <w:t>capacitor</w:t>
      </w:r>
      <w:r w:rsidRPr="004D66AE">
        <w:rPr>
          <w:rFonts w:ascii="Times New Roman" w:hAnsi="Times New Roman" w:cs="Times New Roman"/>
          <w:color w:val="222222"/>
          <w:sz w:val="24"/>
          <w:szCs w:val="24"/>
          <w:shd w:val="clear" w:color="auto" w:fill="FFFFFF"/>
        </w:rPr>
        <w:t xml:space="preserve"> in which flat thin strips of metal foil (usually </w:t>
      </w:r>
      <w:proofErr w:type="spellStart"/>
      <w:r w:rsidRPr="004D66AE">
        <w:rPr>
          <w:rFonts w:ascii="Times New Roman" w:hAnsi="Times New Roman" w:cs="Times New Roman"/>
          <w:color w:val="222222"/>
          <w:sz w:val="24"/>
          <w:szCs w:val="24"/>
          <w:shd w:val="clear" w:color="auto" w:fill="FFFFFF"/>
        </w:rPr>
        <w:t>aluminium</w:t>
      </w:r>
      <w:proofErr w:type="spellEnd"/>
      <w:r w:rsidRPr="004D66AE">
        <w:rPr>
          <w:rFonts w:ascii="Times New Roman" w:hAnsi="Times New Roman" w:cs="Times New Roman"/>
          <w:color w:val="222222"/>
          <w:sz w:val="24"/>
          <w:szCs w:val="24"/>
          <w:shd w:val="clear" w:color="auto" w:fill="FFFFFF"/>
        </w:rPr>
        <w:t>) is separated by dielectric material </w:t>
      </w:r>
      <w:r w:rsidRPr="004D66AE">
        <w:rPr>
          <w:rFonts w:ascii="Times New Roman" w:hAnsi="Times New Roman" w:cs="Times New Roman"/>
          <w:b/>
          <w:bCs/>
          <w:color w:val="222222"/>
          <w:sz w:val="24"/>
          <w:szCs w:val="24"/>
          <w:shd w:val="clear" w:color="auto" w:fill="FFFFFF"/>
        </w:rPr>
        <w:t>paper</w:t>
      </w:r>
      <w:r w:rsidRPr="004D66AE">
        <w:rPr>
          <w:rFonts w:ascii="Times New Roman" w:hAnsi="Times New Roman" w:cs="Times New Roman"/>
          <w:color w:val="222222"/>
          <w:sz w:val="24"/>
          <w:szCs w:val="24"/>
          <w:shd w:val="clear" w:color="auto" w:fill="FFFFFF"/>
        </w:rPr>
        <w:t>. </w:t>
      </w:r>
      <w:r w:rsidRPr="004D66AE">
        <w:rPr>
          <w:rFonts w:ascii="Times New Roman" w:hAnsi="Times New Roman" w:cs="Times New Roman"/>
          <w:b/>
          <w:bCs/>
          <w:color w:val="222222"/>
          <w:sz w:val="24"/>
          <w:szCs w:val="24"/>
          <w:shd w:val="clear" w:color="auto" w:fill="FFFFFF"/>
        </w:rPr>
        <w:t>Paper capacitors</w:t>
      </w:r>
      <w:r w:rsidRPr="004D66AE">
        <w:rPr>
          <w:rFonts w:ascii="Times New Roman" w:hAnsi="Times New Roman" w:cs="Times New Roman"/>
          <w:color w:val="222222"/>
          <w:sz w:val="24"/>
          <w:szCs w:val="24"/>
          <w:shd w:val="clear" w:color="auto" w:fill="FFFFFF"/>
        </w:rPr>
        <w:t> are used for medium </w:t>
      </w:r>
      <w:r w:rsidRPr="004D66AE">
        <w:rPr>
          <w:rFonts w:ascii="Times New Roman" w:hAnsi="Times New Roman" w:cs="Times New Roman"/>
          <w:b/>
          <w:bCs/>
          <w:color w:val="222222"/>
          <w:sz w:val="24"/>
          <w:szCs w:val="24"/>
          <w:shd w:val="clear" w:color="auto" w:fill="FFFFFF"/>
        </w:rPr>
        <w:t>capacitance</w:t>
      </w:r>
      <w:r w:rsidRPr="004D66AE">
        <w:rPr>
          <w:rFonts w:ascii="Times New Roman" w:hAnsi="Times New Roman" w:cs="Times New Roman"/>
          <w:color w:val="222222"/>
          <w:sz w:val="24"/>
          <w:szCs w:val="24"/>
          <w:shd w:val="clear" w:color="auto" w:fill="FFFFFF"/>
        </w:rPr>
        <w:t> value 1nF to 1uF mainly at power line frequency.</w:t>
      </w:r>
    </w:p>
    <w:p w:rsidR="004D66AE" w:rsidRPr="004D66AE" w:rsidRDefault="004D66AE" w:rsidP="004D66AE">
      <w:pPr>
        <w:pStyle w:val="NormalWeb"/>
        <w:spacing w:before="0" w:beforeAutospacing="0" w:after="0" w:afterAutospacing="0" w:line="360" w:lineRule="auto"/>
        <w:jc w:val="both"/>
        <w:rPr>
          <w:color w:val="222222"/>
        </w:rPr>
      </w:pPr>
      <w:r w:rsidRPr="004D66AE">
        <w:rPr>
          <w:color w:val="222222"/>
          <w:shd w:val="clear" w:color="auto" w:fill="FFFFFF"/>
        </w:rPr>
        <w:tab/>
      </w:r>
      <w:r w:rsidRPr="004D66AE">
        <w:rPr>
          <w:color w:val="222222"/>
        </w:rPr>
        <w:t>There are various applications of the paper capacitors. Some of them are:</w:t>
      </w:r>
    </w:p>
    <w:p w:rsidR="004D66AE" w:rsidRPr="004D66AE" w:rsidRDefault="004D66AE" w:rsidP="004D66AE">
      <w:pPr>
        <w:numPr>
          <w:ilvl w:val="0"/>
          <w:numId w:val="2"/>
        </w:numPr>
        <w:spacing w:after="0" w:line="360" w:lineRule="auto"/>
        <w:jc w:val="both"/>
        <w:rPr>
          <w:rFonts w:ascii="Times New Roman" w:eastAsia="Times New Roman" w:hAnsi="Times New Roman" w:cs="Times New Roman"/>
          <w:color w:val="222222"/>
          <w:sz w:val="24"/>
          <w:szCs w:val="24"/>
        </w:rPr>
      </w:pPr>
      <w:r w:rsidRPr="004D66AE">
        <w:rPr>
          <w:rFonts w:ascii="Times New Roman" w:eastAsia="Times New Roman" w:hAnsi="Times New Roman" w:cs="Times New Roman"/>
          <w:color w:val="222222"/>
          <w:sz w:val="24"/>
          <w:szCs w:val="24"/>
        </w:rPr>
        <w:t>This can be used in various electrical and electronic applications.</w:t>
      </w:r>
    </w:p>
    <w:p w:rsidR="004D66AE" w:rsidRPr="004D66AE" w:rsidRDefault="004D66AE" w:rsidP="004D66AE">
      <w:pPr>
        <w:numPr>
          <w:ilvl w:val="0"/>
          <w:numId w:val="2"/>
        </w:numPr>
        <w:spacing w:after="0" w:line="360" w:lineRule="auto"/>
        <w:jc w:val="both"/>
        <w:rPr>
          <w:rFonts w:ascii="Times New Roman" w:eastAsia="Times New Roman" w:hAnsi="Times New Roman" w:cs="Times New Roman"/>
          <w:color w:val="222222"/>
          <w:sz w:val="24"/>
          <w:szCs w:val="24"/>
        </w:rPr>
      </w:pPr>
      <w:r w:rsidRPr="004D66AE">
        <w:rPr>
          <w:rFonts w:ascii="Times New Roman" w:eastAsia="Times New Roman" w:hAnsi="Times New Roman" w:cs="Times New Roman"/>
          <w:color w:val="222222"/>
          <w:sz w:val="24"/>
          <w:szCs w:val="24"/>
        </w:rPr>
        <w:lastRenderedPageBreak/>
        <w:t>This can be utilized in filtering applications.</w:t>
      </w:r>
    </w:p>
    <w:p w:rsidR="004D66AE" w:rsidRPr="004D66AE" w:rsidRDefault="004D66AE" w:rsidP="004D66AE">
      <w:pPr>
        <w:numPr>
          <w:ilvl w:val="0"/>
          <w:numId w:val="2"/>
        </w:numPr>
        <w:spacing w:after="0" w:line="360" w:lineRule="auto"/>
        <w:jc w:val="both"/>
        <w:rPr>
          <w:rFonts w:ascii="Times New Roman" w:eastAsia="Times New Roman" w:hAnsi="Times New Roman" w:cs="Times New Roman"/>
          <w:color w:val="222222"/>
          <w:sz w:val="24"/>
          <w:szCs w:val="24"/>
        </w:rPr>
      </w:pPr>
      <w:r w:rsidRPr="004D66AE">
        <w:rPr>
          <w:rFonts w:ascii="Times New Roman" w:eastAsia="Times New Roman" w:hAnsi="Times New Roman" w:cs="Times New Roman"/>
          <w:color w:val="222222"/>
          <w:sz w:val="24"/>
          <w:szCs w:val="24"/>
        </w:rPr>
        <w:t>In the high voltage required applications these are used.</w:t>
      </w:r>
    </w:p>
    <w:p w:rsidR="004D66AE" w:rsidRPr="004D66AE" w:rsidRDefault="004D66AE" w:rsidP="004D66AE">
      <w:pPr>
        <w:numPr>
          <w:ilvl w:val="0"/>
          <w:numId w:val="2"/>
        </w:numPr>
        <w:spacing w:after="0" w:line="360" w:lineRule="auto"/>
        <w:jc w:val="both"/>
        <w:rPr>
          <w:rFonts w:ascii="Times New Roman" w:eastAsia="Times New Roman" w:hAnsi="Times New Roman" w:cs="Times New Roman"/>
          <w:color w:val="222222"/>
          <w:sz w:val="24"/>
          <w:szCs w:val="24"/>
        </w:rPr>
      </w:pPr>
      <w:r w:rsidRPr="004D66AE">
        <w:rPr>
          <w:rFonts w:ascii="Times New Roman" w:eastAsia="Times New Roman" w:hAnsi="Times New Roman" w:cs="Times New Roman"/>
          <w:color w:val="222222"/>
          <w:sz w:val="24"/>
          <w:szCs w:val="24"/>
        </w:rPr>
        <w:t>In the high current requirements, these capacitors are used.</w:t>
      </w:r>
    </w:p>
    <w:p w:rsidR="004D66AE" w:rsidRPr="004D66AE" w:rsidRDefault="004D66AE" w:rsidP="004D66AE">
      <w:pPr>
        <w:autoSpaceDE w:val="0"/>
        <w:autoSpaceDN w:val="0"/>
        <w:adjustRightInd w:val="0"/>
        <w:spacing w:after="0" w:line="360" w:lineRule="auto"/>
        <w:jc w:val="both"/>
        <w:rPr>
          <w:rFonts w:ascii="Times New Roman" w:hAnsi="Times New Roman" w:cs="Times New Roman"/>
          <w:sz w:val="24"/>
          <w:szCs w:val="24"/>
        </w:rPr>
      </w:pPr>
    </w:p>
    <w:p w:rsidR="005243EA" w:rsidRPr="004D66AE" w:rsidRDefault="005243EA" w:rsidP="004D66AE">
      <w:pPr>
        <w:autoSpaceDE w:val="0"/>
        <w:autoSpaceDN w:val="0"/>
        <w:adjustRightInd w:val="0"/>
        <w:spacing w:after="0" w:line="360" w:lineRule="auto"/>
        <w:jc w:val="both"/>
        <w:rPr>
          <w:rFonts w:ascii="Times New Roman" w:hAnsi="Times New Roman" w:cs="Times New Roman"/>
          <w:b/>
          <w:sz w:val="28"/>
          <w:szCs w:val="24"/>
        </w:rPr>
      </w:pPr>
      <w:r w:rsidRPr="004D66AE">
        <w:rPr>
          <w:rFonts w:ascii="Times New Roman" w:hAnsi="Times New Roman" w:cs="Times New Roman"/>
          <w:b/>
          <w:sz w:val="28"/>
          <w:szCs w:val="24"/>
        </w:rPr>
        <w:t>Mica</w:t>
      </w:r>
      <w:r w:rsidR="00610FDC" w:rsidRPr="004D66AE">
        <w:rPr>
          <w:rFonts w:ascii="Times New Roman" w:hAnsi="Times New Roman" w:cs="Times New Roman"/>
          <w:b/>
          <w:sz w:val="28"/>
          <w:szCs w:val="24"/>
        </w:rPr>
        <w:t xml:space="preserve"> Capacitor: </w:t>
      </w:r>
    </w:p>
    <w:p w:rsidR="00610FDC" w:rsidRDefault="001A7E4F" w:rsidP="004D66AE">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4D66AE">
        <w:rPr>
          <w:rFonts w:ascii="Times New Roman" w:hAnsi="Times New Roman" w:cs="Times New Roman"/>
          <w:sz w:val="24"/>
          <w:szCs w:val="24"/>
        </w:rPr>
        <w:tab/>
      </w:r>
      <w:r w:rsidRPr="004D66AE">
        <w:rPr>
          <w:rFonts w:ascii="Times New Roman" w:hAnsi="Times New Roman" w:cs="Times New Roman"/>
          <w:b/>
          <w:bCs/>
          <w:color w:val="222222"/>
          <w:sz w:val="24"/>
          <w:szCs w:val="24"/>
          <w:shd w:val="clear" w:color="auto" w:fill="FFFFFF"/>
        </w:rPr>
        <w:t>Mica capacitors</w:t>
      </w:r>
      <w:r w:rsidRPr="004D66AE">
        <w:rPr>
          <w:rFonts w:ascii="Times New Roman" w:hAnsi="Times New Roman" w:cs="Times New Roman"/>
          <w:color w:val="222222"/>
          <w:sz w:val="24"/>
          <w:szCs w:val="24"/>
          <w:shd w:val="clear" w:color="auto" w:fill="FFFFFF"/>
        </w:rPr>
        <w:t> are generally </w:t>
      </w:r>
      <w:r w:rsidRPr="004D66AE">
        <w:rPr>
          <w:rFonts w:ascii="Times New Roman" w:hAnsi="Times New Roman" w:cs="Times New Roman"/>
          <w:b/>
          <w:bCs/>
          <w:color w:val="222222"/>
          <w:sz w:val="24"/>
          <w:szCs w:val="24"/>
          <w:shd w:val="clear" w:color="auto" w:fill="FFFFFF"/>
        </w:rPr>
        <w:t>used</w:t>
      </w:r>
      <w:r w:rsidRPr="004D66AE">
        <w:rPr>
          <w:rFonts w:ascii="Times New Roman" w:hAnsi="Times New Roman" w:cs="Times New Roman"/>
          <w:color w:val="222222"/>
          <w:sz w:val="24"/>
          <w:szCs w:val="24"/>
          <w:shd w:val="clear" w:color="auto" w:fill="FFFFFF"/>
        </w:rPr>
        <w:t> when the design calls for stable, reliable </w:t>
      </w:r>
      <w:r w:rsidRPr="004D66AE">
        <w:rPr>
          <w:rFonts w:ascii="Times New Roman" w:hAnsi="Times New Roman" w:cs="Times New Roman"/>
          <w:b/>
          <w:bCs/>
          <w:color w:val="222222"/>
          <w:sz w:val="24"/>
          <w:szCs w:val="24"/>
          <w:shd w:val="clear" w:color="auto" w:fill="FFFFFF"/>
        </w:rPr>
        <w:t>capacitors</w:t>
      </w:r>
      <w:r w:rsidRPr="004D66AE">
        <w:rPr>
          <w:rFonts w:ascii="Times New Roman" w:hAnsi="Times New Roman" w:cs="Times New Roman"/>
          <w:color w:val="222222"/>
          <w:sz w:val="24"/>
          <w:szCs w:val="24"/>
          <w:shd w:val="clear" w:color="auto" w:fill="FFFFFF"/>
        </w:rPr>
        <w:t> of relatively small values. They are low-loss </w:t>
      </w:r>
      <w:r w:rsidRPr="004D66AE">
        <w:rPr>
          <w:rFonts w:ascii="Times New Roman" w:hAnsi="Times New Roman" w:cs="Times New Roman"/>
          <w:b/>
          <w:bCs/>
          <w:color w:val="222222"/>
          <w:sz w:val="24"/>
          <w:szCs w:val="24"/>
          <w:shd w:val="clear" w:color="auto" w:fill="FFFFFF"/>
        </w:rPr>
        <w:t>capacitors</w:t>
      </w:r>
      <w:r w:rsidRPr="004D66AE">
        <w:rPr>
          <w:rFonts w:ascii="Times New Roman" w:hAnsi="Times New Roman" w:cs="Times New Roman"/>
          <w:color w:val="222222"/>
          <w:sz w:val="24"/>
          <w:szCs w:val="24"/>
          <w:shd w:val="clear" w:color="auto" w:fill="FFFFFF"/>
        </w:rPr>
        <w:t>, which allow them to be </w:t>
      </w:r>
      <w:r w:rsidRPr="004D66AE">
        <w:rPr>
          <w:rFonts w:ascii="Times New Roman" w:hAnsi="Times New Roman" w:cs="Times New Roman"/>
          <w:b/>
          <w:bCs/>
          <w:color w:val="222222"/>
          <w:sz w:val="24"/>
          <w:szCs w:val="24"/>
          <w:shd w:val="clear" w:color="auto" w:fill="FFFFFF"/>
        </w:rPr>
        <w:t>used</w:t>
      </w:r>
      <w:r w:rsidRPr="004D66AE">
        <w:rPr>
          <w:rFonts w:ascii="Times New Roman" w:hAnsi="Times New Roman" w:cs="Times New Roman"/>
          <w:color w:val="222222"/>
          <w:sz w:val="24"/>
          <w:szCs w:val="24"/>
          <w:shd w:val="clear" w:color="auto" w:fill="FFFFFF"/>
        </w:rPr>
        <w:t> at high frequencies, and their value does not change much over time. </w:t>
      </w:r>
      <w:r w:rsidRPr="004D66AE">
        <w:rPr>
          <w:rFonts w:ascii="Times New Roman" w:hAnsi="Times New Roman" w:cs="Times New Roman"/>
          <w:b/>
          <w:bCs/>
          <w:color w:val="222222"/>
          <w:sz w:val="24"/>
          <w:szCs w:val="24"/>
          <w:shd w:val="clear" w:color="auto" w:fill="FFFFFF"/>
        </w:rPr>
        <w:t>Mica</w:t>
      </w:r>
      <w:r w:rsidRPr="004D66AE">
        <w:rPr>
          <w:rFonts w:ascii="Times New Roman" w:hAnsi="Times New Roman" w:cs="Times New Roman"/>
          <w:color w:val="222222"/>
          <w:sz w:val="24"/>
          <w:szCs w:val="24"/>
          <w:shd w:val="clear" w:color="auto" w:fill="FFFFFF"/>
        </w:rPr>
        <w:t> minerals are very stable electrically, chemically and mechanically.</w:t>
      </w:r>
    </w:p>
    <w:p w:rsidR="004D66AE" w:rsidRPr="00692F51" w:rsidRDefault="005F2D6D" w:rsidP="004D66A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92F51">
        <w:rPr>
          <w:rFonts w:ascii="Times New Roman" w:hAnsi="Times New Roman" w:cs="Times New Roman"/>
          <w:b/>
          <w:bCs/>
          <w:color w:val="222222"/>
          <w:sz w:val="24"/>
          <w:szCs w:val="24"/>
          <w:shd w:val="clear" w:color="auto" w:fill="FFFFFF"/>
        </w:rPr>
        <w:t>Mica capacitors</w:t>
      </w:r>
      <w:r w:rsidRPr="00692F51">
        <w:rPr>
          <w:rFonts w:ascii="Times New Roman" w:hAnsi="Times New Roman" w:cs="Times New Roman"/>
          <w:color w:val="222222"/>
          <w:sz w:val="24"/>
          <w:szCs w:val="24"/>
          <w:shd w:val="clear" w:color="auto" w:fill="FFFFFF"/>
        </w:rPr>
        <w:t> are used in applications which call for low </w:t>
      </w:r>
      <w:r w:rsidRPr="00692F51">
        <w:rPr>
          <w:rFonts w:ascii="Times New Roman" w:hAnsi="Times New Roman" w:cs="Times New Roman"/>
          <w:b/>
          <w:bCs/>
          <w:color w:val="222222"/>
          <w:sz w:val="24"/>
          <w:szCs w:val="24"/>
          <w:shd w:val="clear" w:color="auto" w:fill="FFFFFF"/>
        </w:rPr>
        <w:t>capacitance</w:t>
      </w:r>
      <w:r w:rsidRPr="00692F51">
        <w:rPr>
          <w:rFonts w:ascii="Times New Roman" w:hAnsi="Times New Roman" w:cs="Times New Roman"/>
          <w:color w:val="222222"/>
          <w:sz w:val="24"/>
          <w:szCs w:val="24"/>
          <w:shd w:val="clear" w:color="auto" w:fill="FFFFFF"/>
        </w:rPr>
        <w:t> values and high stability, while exhibiting low losses. Their main </w:t>
      </w:r>
      <w:r w:rsidRPr="00692F51">
        <w:rPr>
          <w:rFonts w:ascii="Times New Roman" w:hAnsi="Times New Roman" w:cs="Times New Roman"/>
          <w:b/>
          <w:bCs/>
          <w:color w:val="222222"/>
          <w:sz w:val="24"/>
          <w:szCs w:val="24"/>
          <w:shd w:val="clear" w:color="auto" w:fill="FFFFFF"/>
        </w:rPr>
        <w:t>use</w:t>
      </w:r>
      <w:r w:rsidRPr="00692F51">
        <w:rPr>
          <w:rFonts w:ascii="Times New Roman" w:hAnsi="Times New Roman" w:cs="Times New Roman"/>
          <w:color w:val="222222"/>
          <w:sz w:val="24"/>
          <w:szCs w:val="24"/>
          <w:shd w:val="clear" w:color="auto" w:fill="FFFFFF"/>
        </w:rPr>
        <w:t> is in power RF circuits where stability is of utmost importance. Silver </w:t>
      </w:r>
      <w:r w:rsidRPr="00692F51">
        <w:rPr>
          <w:rFonts w:ascii="Times New Roman" w:hAnsi="Times New Roman" w:cs="Times New Roman"/>
          <w:b/>
          <w:bCs/>
          <w:color w:val="222222"/>
          <w:sz w:val="24"/>
          <w:szCs w:val="24"/>
          <w:shd w:val="clear" w:color="auto" w:fill="FFFFFF"/>
        </w:rPr>
        <w:t>mica capacitors</w:t>
      </w:r>
      <w:r w:rsidRPr="00692F51">
        <w:rPr>
          <w:rFonts w:ascii="Times New Roman" w:hAnsi="Times New Roman" w:cs="Times New Roman"/>
          <w:color w:val="222222"/>
          <w:sz w:val="24"/>
          <w:szCs w:val="24"/>
          <w:shd w:val="clear" w:color="auto" w:fill="FFFFFF"/>
        </w:rPr>
        <w:t> are used in high frequency tuned circuits, such as filters and oscillators.</w:t>
      </w:r>
    </w:p>
    <w:p w:rsidR="005243EA" w:rsidRPr="00692F51" w:rsidRDefault="005243EA" w:rsidP="004D66AE">
      <w:pPr>
        <w:autoSpaceDE w:val="0"/>
        <w:autoSpaceDN w:val="0"/>
        <w:adjustRightInd w:val="0"/>
        <w:spacing w:after="0" w:line="360" w:lineRule="auto"/>
        <w:jc w:val="both"/>
        <w:rPr>
          <w:rFonts w:ascii="Times New Roman" w:hAnsi="Times New Roman" w:cs="Times New Roman"/>
          <w:sz w:val="24"/>
          <w:szCs w:val="24"/>
        </w:rPr>
      </w:pPr>
      <w:r w:rsidRPr="00692F51">
        <w:rPr>
          <w:rFonts w:ascii="Times New Roman" w:hAnsi="Times New Roman" w:cs="Times New Roman"/>
          <w:sz w:val="24"/>
          <w:szCs w:val="24"/>
        </w:rPr>
        <w:t>Teflon</w:t>
      </w:r>
    </w:p>
    <w:p w:rsidR="005243EA" w:rsidRPr="004D66AE" w:rsidRDefault="001A7E4F" w:rsidP="004D66AE">
      <w:pPr>
        <w:autoSpaceDE w:val="0"/>
        <w:autoSpaceDN w:val="0"/>
        <w:adjustRightInd w:val="0"/>
        <w:spacing w:after="0" w:line="360" w:lineRule="auto"/>
        <w:jc w:val="both"/>
        <w:rPr>
          <w:rFonts w:ascii="Times New Roman" w:hAnsi="Times New Roman" w:cs="Times New Roman"/>
          <w:sz w:val="24"/>
          <w:szCs w:val="24"/>
        </w:rPr>
      </w:pPr>
      <w:r w:rsidRPr="005F2D6D">
        <w:rPr>
          <w:rFonts w:ascii="Times New Roman" w:hAnsi="Times New Roman" w:cs="Times New Roman"/>
          <w:b/>
          <w:sz w:val="28"/>
          <w:szCs w:val="24"/>
        </w:rPr>
        <w:t>Ceramic</w:t>
      </w:r>
      <w:r w:rsidRPr="004D66AE">
        <w:rPr>
          <w:rFonts w:ascii="Times New Roman" w:hAnsi="Times New Roman" w:cs="Times New Roman"/>
          <w:sz w:val="24"/>
          <w:szCs w:val="24"/>
        </w:rPr>
        <w:t>:</w:t>
      </w:r>
    </w:p>
    <w:p w:rsidR="001A7E4F" w:rsidRDefault="001A7E4F" w:rsidP="005F2D6D">
      <w:pPr>
        <w:autoSpaceDE w:val="0"/>
        <w:autoSpaceDN w:val="0"/>
        <w:adjustRightInd w:val="0"/>
        <w:spacing w:after="0" w:line="360" w:lineRule="auto"/>
        <w:jc w:val="both"/>
        <w:rPr>
          <w:rFonts w:ascii="Times New Roman" w:hAnsi="Times New Roman" w:cs="Times New Roman"/>
          <w:color w:val="3C4043"/>
          <w:sz w:val="24"/>
          <w:szCs w:val="24"/>
          <w:shd w:val="clear" w:color="auto" w:fill="FFFFFF"/>
        </w:rPr>
      </w:pPr>
      <w:r w:rsidRPr="004D66AE">
        <w:rPr>
          <w:rFonts w:ascii="Times New Roman" w:hAnsi="Times New Roman" w:cs="Times New Roman"/>
          <w:sz w:val="24"/>
          <w:szCs w:val="24"/>
        </w:rPr>
        <w:tab/>
      </w:r>
      <w:r w:rsidRPr="004D66AE">
        <w:rPr>
          <w:rFonts w:ascii="Times New Roman" w:hAnsi="Times New Roman" w:cs="Times New Roman"/>
          <w:color w:val="3C4043"/>
          <w:sz w:val="24"/>
          <w:szCs w:val="24"/>
          <w:shd w:val="clear" w:color="auto" w:fill="FFFFFF"/>
        </w:rPr>
        <w:t>A </w:t>
      </w:r>
      <w:r w:rsidRPr="004D66AE">
        <w:rPr>
          <w:rStyle w:val="Emphasis"/>
          <w:rFonts w:ascii="Times New Roman" w:hAnsi="Times New Roman" w:cs="Times New Roman"/>
          <w:b/>
          <w:bCs/>
          <w:i w:val="0"/>
          <w:iCs w:val="0"/>
          <w:color w:val="52565A"/>
          <w:sz w:val="24"/>
          <w:szCs w:val="24"/>
          <w:shd w:val="clear" w:color="auto" w:fill="FFFFFF"/>
        </w:rPr>
        <w:t>ceramic capacitor</w:t>
      </w:r>
      <w:r w:rsidRPr="004D66AE">
        <w:rPr>
          <w:rFonts w:ascii="Times New Roman" w:hAnsi="Times New Roman" w:cs="Times New Roman"/>
          <w:color w:val="3C4043"/>
          <w:sz w:val="24"/>
          <w:szCs w:val="24"/>
          <w:shd w:val="clear" w:color="auto" w:fill="FFFFFF"/>
        </w:rPr>
        <w:t> is a fixed-value </w:t>
      </w:r>
      <w:r w:rsidRPr="004D66AE">
        <w:rPr>
          <w:rStyle w:val="Emphasis"/>
          <w:rFonts w:ascii="Times New Roman" w:hAnsi="Times New Roman" w:cs="Times New Roman"/>
          <w:b/>
          <w:bCs/>
          <w:i w:val="0"/>
          <w:iCs w:val="0"/>
          <w:color w:val="52565A"/>
          <w:sz w:val="24"/>
          <w:szCs w:val="24"/>
          <w:shd w:val="clear" w:color="auto" w:fill="FFFFFF"/>
        </w:rPr>
        <w:t>capacitor</w:t>
      </w:r>
      <w:r w:rsidRPr="004D66AE">
        <w:rPr>
          <w:rFonts w:ascii="Times New Roman" w:hAnsi="Times New Roman" w:cs="Times New Roman"/>
          <w:color w:val="3C4043"/>
          <w:sz w:val="24"/>
          <w:szCs w:val="24"/>
          <w:shd w:val="clear" w:color="auto" w:fill="FFFFFF"/>
        </w:rPr>
        <w:t> where the </w:t>
      </w:r>
      <w:r w:rsidRPr="004D66AE">
        <w:rPr>
          <w:rStyle w:val="Emphasis"/>
          <w:rFonts w:ascii="Times New Roman" w:hAnsi="Times New Roman" w:cs="Times New Roman"/>
          <w:b/>
          <w:bCs/>
          <w:i w:val="0"/>
          <w:iCs w:val="0"/>
          <w:color w:val="52565A"/>
          <w:sz w:val="24"/>
          <w:szCs w:val="24"/>
          <w:shd w:val="clear" w:color="auto" w:fill="FFFFFF"/>
        </w:rPr>
        <w:t>ceramic</w:t>
      </w:r>
      <w:r w:rsidRPr="004D66AE">
        <w:rPr>
          <w:rFonts w:ascii="Times New Roman" w:hAnsi="Times New Roman" w:cs="Times New Roman"/>
          <w:color w:val="3C4043"/>
          <w:sz w:val="24"/>
          <w:szCs w:val="24"/>
          <w:shd w:val="clear" w:color="auto" w:fill="FFFFFF"/>
        </w:rPr>
        <w:t> material acts as the dielectric. It is constructed of two or more alternating layers of </w:t>
      </w:r>
      <w:r w:rsidRPr="004D66AE">
        <w:rPr>
          <w:rStyle w:val="Emphasis"/>
          <w:rFonts w:ascii="Times New Roman" w:hAnsi="Times New Roman" w:cs="Times New Roman"/>
          <w:b/>
          <w:bCs/>
          <w:i w:val="0"/>
          <w:iCs w:val="0"/>
          <w:color w:val="52565A"/>
          <w:sz w:val="24"/>
          <w:szCs w:val="24"/>
          <w:shd w:val="clear" w:color="auto" w:fill="FFFFFF"/>
        </w:rPr>
        <w:t>ceramic</w:t>
      </w:r>
      <w:r w:rsidRPr="004D66AE">
        <w:rPr>
          <w:rFonts w:ascii="Times New Roman" w:hAnsi="Times New Roman" w:cs="Times New Roman"/>
          <w:color w:val="3C4043"/>
          <w:sz w:val="24"/>
          <w:szCs w:val="24"/>
          <w:shd w:val="clear" w:color="auto" w:fill="FFFFFF"/>
        </w:rPr>
        <w:t> and a metal layer acting as the electrodes. The composition of the </w:t>
      </w:r>
      <w:r w:rsidRPr="004D66AE">
        <w:rPr>
          <w:rStyle w:val="Emphasis"/>
          <w:rFonts w:ascii="Times New Roman" w:hAnsi="Times New Roman" w:cs="Times New Roman"/>
          <w:b/>
          <w:bCs/>
          <w:i w:val="0"/>
          <w:iCs w:val="0"/>
          <w:color w:val="52565A"/>
          <w:sz w:val="24"/>
          <w:szCs w:val="24"/>
          <w:shd w:val="clear" w:color="auto" w:fill="FFFFFF"/>
        </w:rPr>
        <w:t>ceramic</w:t>
      </w:r>
      <w:r w:rsidRPr="004D66AE">
        <w:rPr>
          <w:rFonts w:ascii="Times New Roman" w:hAnsi="Times New Roman" w:cs="Times New Roman"/>
          <w:color w:val="3C4043"/>
          <w:sz w:val="24"/>
          <w:szCs w:val="24"/>
          <w:shd w:val="clear" w:color="auto" w:fill="FFFFFF"/>
        </w:rPr>
        <w:t> material defines the electrical behavior and therefore applications.</w:t>
      </w:r>
    </w:p>
    <w:p w:rsidR="005F2D6D" w:rsidRPr="005F2D6D" w:rsidRDefault="005F2D6D" w:rsidP="00551312">
      <w:pPr>
        <w:pStyle w:val="NormalWeb"/>
        <w:shd w:val="clear" w:color="auto" w:fill="FFFFFF"/>
        <w:spacing w:before="0" w:beforeAutospacing="0" w:after="0" w:afterAutospacing="0" w:line="360" w:lineRule="auto"/>
        <w:jc w:val="both"/>
      </w:pPr>
      <w:r>
        <w:rPr>
          <w:color w:val="3C4043"/>
          <w:shd w:val="clear" w:color="auto" w:fill="FFFFFF"/>
        </w:rPr>
        <w:tab/>
      </w:r>
      <w:r w:rsidRPr="005F2D6D">
        <w:rPr>
          <w:iCs/>
        </w:rPr>
        <w:t>The applications of ceramic capacitors include:</w:t>
      </w:r>
    </w:p>
    <w:p w:rsidR="005F2D6D" w:rsidRPr="005F2D6D" w:rsidRDefault="005F2D6D" w:rsidP="00551312">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5F2D6D">
        <w:rPr>
          <w:rFonts w:ascii="Times New Roman" w:eastAsia="Times New Roman" w:hAnsi="Times New Roman" w:cs="Times New Roman"/>
          <w:sz w:val="24"/>
          <w:szCs w:val="24"/>
        </w:rPr>
        <w:t>Transmitter stations</w:t>
      </w:r>
    </w:p>
    <w:p w:rsidR="005F2D6D" w:rsidRPr="005F2D6D" w:rsidRDefault="005F2D6D" w:rsidP="00551312">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5F2D6D">
        <w:rPr>
          <w:rFonts w:ascii="Times New Roman" w:eastAsia="Times New Roman" w:hAnsi="Times New Roman" w:cs="Times New Roman"/>
          <w:sz w:val="24"/>
          <w:szCs w:val="24"/>
        </w:rPr>
        <w:t>Induction furnaces</w:t>
      </w:r>
    </w:p>
    <w:p w:rsidR="005F2D6D" w:rsidRPr="005F2D6D" w:rsidRDefault="005F2D6D" w:rsidP="00551312">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5F2D6D">
        <w:rPr>
          <w:rFonts w:ascii="Times New Roman" w:eastAsia="Times New Roman" w:hAnsi="Times New Roman" w:cs="Times New Roman"/>
          <w:sz w:val="24"/>
          <w:szCs w:val="24"/>
        </w:rPr>
        <w:t>High voltage laser power supplies</w:t>
      </w:r>
    </w:p>
    <w:p w:rsidR="005F2D6D" w:rsidRPr="005F2D6D" w:rsidRDefault="005F2D6D" w:rsidP="00551312">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5F2D6D">
        <w:rPr>
          <w:rFonts w:ascii="Times New Roman" w:eastAsia="Times New Roman" w:hAnsi="Times New Roman" w:cs="Times New Roman"/>
          <w:sz w:val="24"/>
          <w:szCs w:val="24"/>
        </w:rPr>
        <w:t>Power circuit breakers</w:t>
      </w:r>
    </w:p>
    <w:p w:rsidR="005F2D6D" w:rsidRPr="005F2D6D" w:rsidRDefault="005F2D6D" w:rsidP="00551312">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5F2D6D">
        <w:rPr>
          <w:rFonts w:ascii="Times New Roman" w:eastAsia="Times New Roman" w:hAnsi="Times New Roman" w:cs="Times New Roman"/>
          <w:sz w:val="24"/>
          <w:szCs w:val="24"/>
        </w:rPr>
        <w:t>High-density applications</w:t>
      </w:r>
    </w:p>
    <w:p w:rsidR="005F2D6D" w:rsidRPr="005F2D6D" w:rsidRDefault="005F2D6D" w:rsidP="00551312">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5F2D6D">
        <w:rPr>
          <w:rFonts w:ascii="Times New Roman" w:eastAsia="Times New Roman" w:hAnsi="Times New Roman" w:cs="Times New Roman"/>
          <w:sz w:val="24"/>
          <w:szCs w:val="24"/>
        </w:rPr>
        <w:t>Printed circuit boards</w:t>
      </w:r>
    </w:p>
    <w:p w:rsidR="005F2D6D" w:rsidRPr="005F2D6D" w:rsidRDefault="005F2D6D" w:rsidP="00551312">
      <w:pPr>
        <w:shd w:val="clear" w:color="auto" w:fill="FFFFFF"/>
        <w:spacing w:after="0" w:line="360" w:lineRule="auto"/>
        <w:jc w:val="both"/>
        <w:rPr>
          <w:rFonts w:ascii="Times New Roman" w:eastAsia="Times New Roman" w:hAnsi="Times New Roman" w:cs="Times New Roman"/>
          <w:sz w:val="24"/>
          <w:szCs w:val="24"/>
        </w:rPr>
      </w:pPr>
      <w:r w:rsidRPr="005F2D6D">
        <w:rPr>
          <w:rFonts w:ascii="Times New Roman" w:eastAsia="Times New Roman" w:hAnsi="Times New Roman" w:cs="Times New Roman"/>
          <w:sz w:val="24"/>
          <w:szCs w:val="24"/>
        </w:rPr>
        <w:t>These capacitors are also used as a general-purpose capacitor and are also used across the brushes of the DC motors in order to minimize the RF noise.</w:t>
      </w:r>
    </w:p>
    <w:p w:rsidR="005F2D6D" w:rsidRDefault="005F2D6D" w:rsidP="005F2D6D">
      <w:pPr>
        <w:autoSpaceDE w:val="0"/>
        <w:autoSpaceDN w:val="0"/>
        <w:adjustRightInd w:val="0"/>
        <w:spacing w:after="0" w:line="360" w:lineRule="auto"/>
        <w:jc w:val="both"/>
        <w:rPr>
          <w:rFonts w:ascii="Times New Roman" w:hAnsi="Times New Roman" w:cs="Times New Roman"/>
          <w:sz w:val="24"/>
          <w:szCs w:val="24"/>
        </w:rPr>
      </w:pPr>
    </w:p>
    <w:p w:rsidR="00551312" w:rsidRDefault="00551312" w:rsidP="005F2D6D">
      <w:pPr>
        <w:autoSpaceDE w:val="0"/>
        <w:autoSpaceDN w:val="0"/>
        <w:adjustRightInd w:val="0"/>
        <w:spacing w:after="0" w:line="360" w:lineRule="auto"/>
        <w:jc w:val="both"/>
        <w:rPr>
          <w:rFonts w:ascii="Times New Roman" w:hAnsi="Times New Roman" w:cs="Times New Roman"/>
          <w:sz w:val="24"/>
          <w:szCs w:val="24"/>
        </w:rPr>
      </w:pPr>
    </w:p>
    <w:p w:rsidR="00551312" w:rsidRPr="004D66AE" w:rsidRDefault="00551312" w:rsidP="005F2D6D">
      <w:pPr>
        <w:autoSpaceDE w:val="0"/>
        <w:autoSpaceDN w:val="0"/>
        <w:adjustRightInd w:val="0"/>
        <w:spacing w:after="0" w:line="360" w:lineRule="auto"/>
        <w:jc w:val="both"/>
        <w:rPr>
          <w:rFonts w:ascii="Times New Roman" w:hAnsi="Times New Roman" w:cs="Times New Roman"/>
          <w:sz w:val="24"/>
          <w:szCs w:val="24"/>
        </w:rPr>
      </w:pPr>
    </w:p>
    <w:p w:rsidR="005243EA" w:rsidRPr="004D66AE" w:rsidRDefault="005243EA" w:rsidP="004D66AE">
      <w:pPr>
        <w:autoSpaceDE w:val="0"/>
        <w:autoSpaceDN w:val="0"/>
        <w:adjustRightInd w:val="0"/>
        <w:spacing w:after="0" w:line="360" w:lineRule="auto"/>
        <w:jc w:val="both"/>
        <w:rPr>
          <w:rFonts w:ascii="Times New Roman" w:hAnsi="Times New Roman" w:cs="Times New Roman"/>
          <w:sz w:val="24"/>
          <w:szCs w:val="24"/>
        </w:rPr>
      </w:pPr>
      <w:r w:rsidRPr="00E761BA">
        <w:rPr>
          <w:rFonts w:ascii="Times New Roman" w:hAnsi="Times New Roman" w:cs="Times New Roman"/>
          <w:b/>
          <w:sz w:val="28"/>
          <w:szCs w:val="24"/>
        </w:rPr>
        <w:lastRenderedPageBreak/>
        <w:t>Plastic</w:t>
      </w:r>
      <w:r w:rsidR="001A7E4F" w:rsidRPr="004D66AE">
        <w:rPr>
          <w:rFonts w:ascii="Times New Roman" w:hAnsi="Times New Roman" w:cs="Times New Roman"/>
          <w:sz w:val="24"/>
          <w:szCs w:val="24"/>
        </w:rPr>
        <w:t>:</w:t>
      </w:r>
    </w:p>
    <w:p w:rsidR="00E761BA" w:rsidRPr="005D6DBA" w:rsidRDefault="001A7E4F" w:rsidP="004D66AE">
      <w:pPr>
        <w:autoSpaceDE w:val="0"/>
        <w:autoSpaceDN w:val="0"/>
        <w:adjustRightInd w:val="0"/>
        <w:spacing w:after="0" w:line="360" w:lineRule="auto"/>
        <w:jc w:val="both"/>
        <w:rPr>
          <w:rFonts w:ascii="Times New Roman" w:hAnsi="Times New Roman" w:cs="Times New Roman"/>
          <w:sz w:val="24"/>
          <w:szCs w:val="24"/>
        </w:rPr>
      </w:pPr>
      <w:r w:rsidRPr="004D66AE">
        <w:rPr>
          <w:rFonts w:ascii="Times New Roman" w:hAnsi="Times New Roman" w:cs="Times New Roman"/>
          <w:sz w:val="24"/>
          <w:szCs w:val="24"/>
        </w:rPr>
        <w:tab/>
      </w:r>
      <w:r w:rsidR="00E761BA" w:rsidRPr="005D6DBA">
        <w:rPr>
          <w:rStyle w:val="Emphasis"/>
          <w:rFonts w:ascii="Times New Roman" w:hAnsi="Times New Roman" w:cs="Times New Roman"/>
          <w:b/>
          <w:bCs/>
          <w:i w:val="0"/>
          <w:iCs w:val="0"/>
          <w:sz w:val="24"/>
          <w:szCs w:val="24"/>
          <w:shd w:val="clear" w:color="auto" w:fill="FFFFFF"/>
        </w:rPr>
        <w:t>Plastic</w:t>
      </w:r>
      <w:r w:rsidR="00E761BA" w:rsidRPr="005D6DBA">
        <w:rPr>
          <w:rFonts w:ascii="Times New Roman" w:hAnsi="Times New Roman" w:cs="Times New Roman"/>
          <w:sz w:val="24"/>
          <w:szCs w:val="24"/>
          <w:shd w:val="clear" w:color="auto" w:fill="FFFFFF"/>
        </w:rPr>
        <w:t> film </w:t>
      </w:r>
      <w:r w:rsidR="00E761BA" w:rsidRPr="005D6DBA">
        <w:rPr>
          <w:rStyle w:val="Emphasis"/>
          <w:rFonts w:ascii="Times New Roman" w:hAnsi="Times New Roman" w:cs="Times New Roman"/>
          <w:b/>
          <w:bCs/>
          <w:i w:val="0"/>
          <w:iCs w:val="0"/>
          <w:sz w:val="24"/>
          <w:szCs w:val="24"/>
          <w:shd w:val="clear" w:color="auto" w:fill="FFFFFF"/>
        </w:rPr>
        <w:t>capacitor</w:t>
      </w:r>
      <w:r w:rsidR="00E761BA" w:rsidRPr="005D6DBA">
        <w:rPr>
          <w:rFonts w:ascii="Times New Roman" w:hAnsi="Times New Roman" w:cs="Times New Roman"/>
          <w:sz w:val="24"/>
          <w:szCs w:val="24"/>
          <w:shd w:val="clear" w:color="auto" w:fill="FFFFFF"/>
        </w:rPr>
        <w:t> is a </w:t>
      </w:r>
      <w:r w:rsidR="00E761BA" w:rsidRPr="005D6DBA">
        <w:rPr>
          <w:rStyle w:val="Emphasis"/>
          <w:rFonts w:ascii="Times New Roman" w:hAnsi="Times New Roman" w:cs="Times New Roman"/>
          <w:b/>
          <w:bCs/>
          <w:i w:val="0"/>
          <w:iCs w:val="0"/>
          <w:sz w:val="24"/>
          <w:szCs w:val="24"/>
          <w:shd w:val="clear" w:color="auto" w:fill="FFFFFF"/>
        </w:rPr>
        <w:t>capacitor</w:t>
      </w:r>
      <w:r w:rsidR="00E761BA" w:rsidRPr="005D6DBA">
        <w:rPr>
          <w:rFonts w:ascii="Times New Roman" w:hAnsi="Times New Roman" w:cs="Times New Roman"/>
          <w:sz w:val="24"/>
          <w:szCs w:val="24"/>
          <w:shd w:val="clear" w:color="auto" w:fill="FFFFFF"/>
        </w:rPr>
        <w:t> that uses </w:t>
      </w:r>
      <w:r w:rsidR="00E761BA" w:rsidRPr="005D6DBA">
        <w:rPr>
          <w:rStyle w:val="Emphasis"/>
          <w:rFonts w:ascii="Times New Roman" w:hAnsi="Times New Roman" w:cs="Times New Roman"/>
          <w:b/>
          <w:bCs/>
          <w:i w:val="0"/>
          <w:iCs w:val="0"/>
          <w:sz w:val="24"/>
          <w:szCs w:val="24"/>
          <w:shd w:val="clear" w:color="auto" w:fill="FFFFFF"/>
        </w:rPr>
        <w:t>plastic</w:t>
      </w:r>
      <w:r w:rsidR="00E761BA" w:rsidRPr="005D6DBA">
        <w:rPr>
          <w:rFonts w:ascii="Times New Roman" w:hAnsi="Times New Roman" w:cs="Times New Roman"/>
          <w:sz w:val="24"/>
          <w:szCs w:val="24"/>
          <w:shd w:val="clear" w:color="auto" w:fill="FFFFFF"/>
        </w:rPr>
        <w:t> film as the dielectric and aluminum or zinc as the electrodes to store electric charge</w:t>
      </w:r>
      <w:r w:rsidR="00E761BA" w:rsidRPr="005D6DBA">
        <w:rPr>
          <w:rFonts w:ascii="Times New Roman" w:hAnsi="Times New Roman" w:cs="Times New Roman"/>
          <w:sz w:val="24"/>
          <w:szCs w:val="24"/>
        </w:rPr>
        <w:t xml:space="preserve"> </w:t>
      </w:r>
    </w:p>
    <w:p w:rsidR="00551312" w:rsidRPr="005D6DBA" w:rsidRDefault="00551312" w:rsidP="004D66AE">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5D6DBA">
        <w:rPr>
          <w:rFonts w:ascii="Times New Roman" w:hAnsi="Times New Roman" w:cs="Times New Roman"/>
          <w:sz w:val="24"/>
          <w:szCs w:val="24"/>
        </w:rPr>
        <w:tab/>
      </w:r>
      <w:r w:rsidRPr="005D6DBA">
        <w:rPr>
          <w:rFonts w:ascii="Times New Roman" w:hAnsi="Times New Roman" w:cs="Times New Roman"/>
          <w:sz w:val="24"/>
          <w:szCs w:val="24"/>
          <w:shd w:val="clear" w:color="auto" w:fill="FFFFFF"/>
        </w:rPr>
        <w:t>Plastic </w:t>
      </w:r>
      <w:r w:rsidRPr="005D6DBA">
        <w:rPr>
          <w:rFonts w:ascii="Times New Roman" w:hAnsi="Times New Roman" w:cs="Times New Roman"/>
          <w:b/>
          <w:bCs/>
          <w:sz w:val="24"/>
          <w:szCs w:val="24"/>
          <w:shd w:val="clear" w:color="auto" w:fill="FFFFFF"/>
        </w:rPr>
        <w:t>capacitors</w:t>
      </w:r>
      <w:r w:rsidRPr="005D6DBA">
        <w:rPr>
          <w:rFonts w:ascii="Times New Roman" w:hAnsi="Times New Roman" w:cs="Times New Roman"/>
          <w:sz w:val="24"/>
          <w:szCs w:val="24"/>
          <w:shd w:val="clear" w:color="auto" w:fill="FFFFFF"/>
        </w:rPr>
        <w:t> are </w:t>
      </w:r>
      <w:r w:rsidRPr="005D6DBA">
        <w:rPr>
          <w:rFonts w:ascii="Times New Roman" w:hAnsi="Times New Roman" w:cs="Times New Roman"/>
          <w:b/>
          <w:bCs/>
          <w:sz w:val="24"/>
          <w:szCs w:val="24"/>
          <w:shd w:val="clear" w:color="auto" w:fill="FFFFFF"/>
        </w:rPr>
        <w:t>used</w:t>
      </w:r>
      <w:r w:rsidRPr="005D6DBA">
        <w:rPr>
          <w:rFonts w:ascii="Times New Roman" w:hAnsi="Times New Roman" w:cs="Times New Roman"/>
          <w:sz w:val="24"/>
          <w:szCs w:val="24"/>
          <w:shd w:val="clear" w:color="auto" w:fill="FFFFFF"/>
        </w:rPr>
        <w:t> for high-frequency high-power applications such as induction heating, for pulsed power energy discharge applications, and as AC </w:t>
      </w:r>
      <w:r w:rsidRPr="005D6DBA">
        <w:rPr>
          <w:rFonts w:ascii="Times New Roman" w:hAnsi="Times New Roman" w:cs="Times New Roman"/>
          <w:b/>
          <w:bCs/>
          <w:sz w:val="24"/>
          <w:szCs w:val="24"/>
          <w:shd w:val="clear" w:color="auto" w:fill="FFFFFF"/>
        </w:rPr>
        <w:t>capacitors</w:t>
      </w:r>
      <w:r w:rsidRPr="005D6DBA">
        <w:rPr>
          <w:rFonts w:ascii="Times New Roman" w:hAnsi="Times New Roman" w:cs="Times New Roman"/>
          <w:sz w:val="24"/>
          <w:szCs w:val="24"/>
          <w:shd w:val="clear" w:color="auto" w:fill="FFFFFF"/>
        </w:rPr>
        <w:t> for electrical distribution. The AC voltage ratings of these </w:t>
      </w:r>
      <w:r w:rsidRPr="005D6DBA">
        <w:rPr>
          <w:rFonts w:ascii="Times New Roman" w:hAnsi="Times New Roman" w:cs="Times New Roman"/>
          <w:b/>
          <w:bCs/>
          <w:sz w:val="24"/>
          <w:szCs w:val="24"/>
          <w:shd w:val="clear" w:color="auto" w:fill="FFFFFF"/>
        </w:rPr>
        <w:t>capacitors</w:t>
      </w:r>
      <w:r w:rsidRPr="005D6DBA">
        <w:rPr>
          <w:rFonts w:ascii="Times New Roman" w:hAnsi="Times New Roman" w:cs="Times New Roman"/>
          <w:sz w:val="24"/>
          <w:szCs w:val="24"/>
          <w:shd w:val="clear" w:color="auto" w:fill="FFFFFF"/>
        </w:rPr>
        <w:t> can range up to 400 kV.</w:t>
      </w:r>
    </w:p>
    <w:p w:rsidR="00551312" w:rsidRPr="00551312" w:rsidRDefault="00551312" w:rsidP="004D66AE">
      <w:pPr>
        <w:autoSpaceDE w:val="0"/>
        <w:autoSpaceDN w:val="0"/>
        <w:adjustRightInd w:val="0"/>
        <w:spacing w:after="0" w:line="360" w:lineRule="auto"/>
        <w:jc w:val="both"/>
        <w:rPr>
          <w:rFonts w:ascii="Times New Roman" w:hAnsi="Times New Roman" w:cs="Times New Roman"/>
          <w:sz w:val="24"/>
          <w:szCs w:val="24"/>
        </w:rPr>
      </w:pPr>
    </w:p>
    <w:p w:rsidR="001A7E4F" w:rsidRPr="004D66AE" w:rsidRDefault="005243EA" w:rsidP="004D66AE">
      <w:pPr>
        <w:autoSpaceDE w:val="0"/>
        <w:autoSpaceDN w:val="0"/>
        <w:adjustRightInd w:val="0"/>
        <w:spacing w:after="0" w:line="360" w:lineRule="auto"/>
        <w:jc w:val="both"/>
        <w:rPr>
          <w:rFonts w:ascii="Times New Roman" w:hAnsi="Times New Roman" w:cs="Times New Roman"/>
          <w:sz w:val="24"/>
          <w:szCs w:val="24"/>
        </w:rPr>
      </w:pPr>
      <w:r w:rsidRPr="00551312">
        <w:rPr>
          <w:rFonts w:ascii="Times New Roman" w:hAnsi="Times New Roman" w:cs="Times New Roman"/>
          <w:b/>
          <w:sz w:val="28"/>
          <w:szCs w:val="24"/>
        </w:rPr>
        <w:t>Electrolytic capacitor</w:t>
      </w:r>
      <w:r w:rsidR="00DD5FB8" w:rsidRPr="004D66AE">
        <w:rPr>
          <w:rFonts w:ascii="Times New Roman" w:hAnsi="Times New Roman" w:cs="Times New Roman"/>
          <w:sz w:val="24"/>
          <w:szCs w:val="24"/>
        </w:rPr>
        <w:tab/>
      </w:r>
      <w:r w:rsidR="001A7E4F" w:rsidRPr="004D66AE">
        <w:rPr>
          <w:rFonts w:ascii="Times New Roman" w:hAnsi="Times New Roman" w:cs="Times New Roman"/>
          <w:sz w:val="24"/>
          <w:szCs w:val="24"/>
        </w:rPr>
        <w:t>:</w:t>
      </w:r>
    </w:p>
    <w:p w:rsidR="00551312" w:rsidRPr="00551312" w:rsidRDefault="001A7E4F" w:rsidP="004D66AE">
      <w:pPr>
        <w:autoSpaceDE w:val="0"/>
        <w:autoSpaceDN w:val="0"/>
        <w:adjustRightInd w:val="0"/>
        <w:spacing w:after="0" w:line="360" w:lineRule="auto"/>
        <w:jc w:val="both"/>
        <w:rPr>
          <w:rFonts w:ascii="Times New Roman" w:hAnsi="Times New Roman" w:cs="Times New Roman"/>
          <w:sz w:val="24"/>
          <w:szCs w:val="24"/>
        </w:rPr>
      </w:pPr>
      <w:r w:rsidRPr="004D66AE">
        <w:rPr>
          <w:rFonts w:ascii="Times New Roman" w:hAnsi="Times New Roman" w:cs="Times New Roman"/>
          <w:sz w:val="24"/>
          <w:szCs w:val="24"/>
        </w:rPr>
        <w:tab/>
      </w:r>
      <w:r w:rsidRPr="00551312">
        <w:rPr>
          <w:rFonts w:ascii="Times New Roman" w:hAnsi="Times New Roman" w:cs="Times New Roman"/>
          <w:sz w:val="24"/>
          <w:szCs w:val="24"/>
          <w:shd w:val="clear" w:color="auto" w:fill="FFFFFF"/>
        </w:rPr>
        <w:t>An </w:t>
      </w:r>
      <w:r w:rsidRPr="00551312">
        <w:rPr>
          <w:rStyle w:val="Emphasis"/>
          <w:rFonts w:ascii="Times New Roman" w:hAnsi="Times New Roman" w:cs="Times New Roman"/>
          <w:b/>
          <w:bCs/>
          <w:i w:val="0"/>
          <w:iCs w:val="0"/>
          <w:sz w:val="24"/>
          <w:szCs w:val="24"/>
          <w:shd w:val="clear" w:color="auto" w:fill="FFFFFF"/>
        </w:rPr>
        <w:t>electrolytic capacitor</w:t>
      </w:r>
      <w:r w:rsidRPr="00551312">
        <w:rPr>
          <w:rFonts w:ascii="Times New Roman" w:hAnsi="Times New Roman" w:cs="Times New Roman"/>
          <w:sz w:val="24"/>
          <w:szCs w:val="24"/>
          <w:shd w:val="clear" w:color="auto" w:fill="FFFFFF"/>
        </w:rPr>
        <w:t> (occasionally abbreviated e-cap) is a polarized </w:t>
      </w:r>
      <w:r w:rsidRPr="00551312">
        <w:rPr>
          <w:rStyle w:val="Emphasis"/>
          <w:rFonts w:ascii="Times New Roman" w:hAnsi="Times New Roman" w:cs="Times New Roman"/>
          <w:b/>
          <w:bCs/>
          <w:i w:val="0"/>
          <w:iCs w:val="0"/>
          <w:sz w:val="24"/>
          <w:szCs w:val="24"/>
          <w:shd w:val="clear" w:color="auto" w:fill="FFFFFF"/>
        </w:rPr>
        <w:t>capacitor</w:t>
      </w:r>
      <w:r w:rsidRPr="00551312">
        <w:rPr>
          <w:rFonts w:ascii="Times New Roman" w:hAnsi="Times New Roman" w:cs="Times New Roman"/>
          <w:sz w:val="24"/>
          <w:szCs w:val="24"/>
          <w:shd w:val="clear" w:color="auto" w:fill="FFFFFF"/>
        </w:rPr>
        <w:t xml:space="preserve"> whose anode or positive plate is made of a metal that forms an insulating oxide layer through </w:t>
      </w:r>
      <w:proofErr w:type="spellStart"/>
      <w:r w:rsidRPr="00551312">
        <w:rPr>
          <w:rFonts w:ascii="Times New Roman" w:hAnsi="Times New Roman" w:cs="Times New Roman"/>
          <w:sz w:val="24"/>
          <w:szCs w:val="24"/>
          <w:shd w:val="clear" w:color="auto" w:fill="FFFFFF"/>
        </w:rPr>
        <w:t>anodization</w:t>
      </w:r>
      <w:proofErr w:type="spellEnd"/>
      <w:r w:rsidRPr="00551312">
        <w:rPr>
          <w:rFonts w:ascii="Times New Roman" w:hAnsi="Times New Roman" w:cs="Times New Roman"/>
          <w:sz w:val="24"/>
          <w:szCs w:val="24"/>
          <w:shd w:val="clear" w:color="auto" w:fill="FFFFFF"/>
        </w:rPr>
        <w:t>. This oxide layer acts as the dielectric of the </w:t>
      </w:r>
      <w:r w:rsidRPr="00551312">
        <w:rPr>
          <w:rStyle w:val="Emphasis"/>
          <w:rFonts w:ascii="Times New Roman" w:hAnsi="Times New Roman" w:cs="Times New Roman"/>
          <w:b/>
          <w:bCs/>
          <w:i w:val="0"/>
          <w:iCs w:val="0"/>
          <w:sz w:val="24"/>
          <w:szCs w:val="24"/>
          <w:shd w:val="clear" w:color="auto" w:fill="FFFFFF"/>
        </w:rPr>
        <w:t>capacitor</w:t>
      </w:r>
      <w:r w:rsidRPr="00551312">
        <w:rPr>
          <w:rFonts w:ascii="Times New Roman" w:hAnsi="Times New Roman" w:cs="Times New Roman"/>
          <w:sz w:val="24"/>
          <w:szCs w:val="24"/>
          <w:shd w:val="clear" w:color="auto" w:fill="FFFFFF"/>
        </w:rPr>
        <w:t>.</w:t>
      </w:r>
      <w:r w:rsidR="00DD5FB8" w:rsidRPr="00551312">
        <w:rPr>
          <w:rFonts w:ascii="Times New Roman" w:hAnsi="Times New Roman" w:cs="Times New Roman"/>
          <w:sz w:val="24"/>
          <w:szCs w:val="24"/>
        </w:rPr>
        <w:tab/>
      </w:r>
    </w:p>
    <w:p w:rsidR="001D7C6D" w:rsidRDefault="00551312" w:rsidP="004D66AE">
      <w:pPr>
        <w:autoSpaceDE w:val="0"/>
        <w:autoSpaceDN w:val="0"/>
        <w:adjustRightInd w:val="0"/>
        <w:spacing w:after="0" w:line="360" w:lineRule="auto"/>
        <w:jc w:val="both"/>
        <w:rPr>
          <w:rFonts w:ascii="Times New Roman" w:hAnsi="Times New Roman" w:cs="Times New Roman"/>
          <w:sz w:val="24"/>
          <w:szCs w:val="24"/>
        </w:rPr>
      </w:pPr>
      <w:r w:rsidRPr="00551312">
        <w:rPr>
          <w:rFonts w:ascii="Times New Roman" w:hAnsi="Times New Roman" w:cs="Times New Roman"/>
          <w:sz w:val="24"/>
          <w:szCs w:val="24"/>
        </w:rPr>
        <w:tab/>
      </w:r>
      <w:r w:rsidRPr="00551312">
        <w:rPr>
          <w:rFonts w:ascii="Times New Roman" w:hAnsi="Times New Roman" w:cs="Times New Roman"/>
          <w:sz w:val="24"/>
          <w:szCs w:val="24"/>
          <w:shd w:val="clear" w:color="auto" w:fill="FFFFFF"/>
        </w:rPr>
        <w:t>They are commonly </w:t>
      </w:r>
      <w:r w:rsidRPr="00551312">
        <w:rPr>
          <w:rFonts w:ascii="Times New Roman" w:hAnsi="Times New Roman" w:cs="Times New Roman"/>
          <w:b/>
          <w:bCs/>
          <w:sz w:val="24"/>
          <w:szCs w:val="24"/>
          <w:shd w:val="clear" w:color="auto" w:fill="FFFFFF"/>
        </w:rPr>
        <w:t>used</w:t>
      </w:r>
      <w:r w:rsidRPr="00551312">
        <w:rPr>
          <w:rFonts w:ascii="Times New Roman" w:hAnsi="Times New Roman" w:cs="Times New Roman"/>
          <w:sz w:val="24"/>
          <w:szCs w:val="24"/>
          <w:shd w:val="clear" w:color="auto" w:fill="FFFFFF"/>
        </w:rPr>
        <w:t> as filtering devices in various power supplies to reduce the voltage ripple. When </w:t>
      </w:r>
      <w:r w:rsidRPr="00551312">
        <w:rPr>
          <w:rFonts w:ascii="Times New Roman" w:hAnsi="Times New Roman" w:cs="Times New Roman"/>
          <w:b/>
          <w:bCs/>
          <w:sz w:val="24"/>
          <w:szCs w:val="24"/>
          <w:shd w:val="clear" w:color="auto" w:fill="FFFFFF"/>
        </w:rPr>
        <w:t>used</w:t>
      </w:r>
      <w:r w:rsidRPr="00551312">
        <w:rPr>
          <w:rFonts w:ascii="Times New Roman" w:hAnsi="Times New Roman" w:cs="Times New Roman"/>
          <w:sz w:val="24"/>
          <w:szCs w:val="24"/>
          <w:shd w:val="clear" w:color="auto" w:fill="FFFFFF"/>
        </w:rPr>
        <w:t> in switching power supplies, they are often the critical component limiting the usable life of the power supply, so high quality </w:t>
      </w:r>
      <w:r w:rsidRPr="00551312">
        <w:rPr>
          <w:rFonts w:ascii="Times New Roman" w:hAnsi="Times New Roman" w:cs="Times New Roman"/>
          <w:b/>
          <w:bCs/>
          <w:sz w:val="24"/>
          <w:szCs w:val="24"/>
          <w:shd w:val="clear" w:color="auto" w:fill="FFFFFF"/>
        </w:rPr>
        <w:t>capacitors</w:t>
      </w:r>
      <w:r w:rsidRPr="00551312">
        <w:rPr>
          <w:rFonts w:ascii="Times New Roman" w:hAnsi="Times New Roman" w:cs="Times New Roman"/>
          <w:sz w:val="24"/>
          <w:szCs w:val="24"/>
          <w:shd w:val="clear" w:color="auto" w:fill="FFFFFF"/>
        </w:rPr>
        <w:t> are </w:t>
      </w:r>
      <w:r w:rsidRPr="00551312">
        <w:rPr>
          <w:rFonts w:ascii="Times New Roman" w:hAnsi="Times New Roman" w:cs="Times New Roman"/>
          <w:b/>
          <w:bCs/>
          <w:sz w:val="24"/>
          <w:szCs w:val="24"/>
          <w:shd w:val="clear" w:color="auto" w:fill="FFFFFF"/>
        </w:rPr>
        <w:t>used</w:t>
      </w:r>
      <w:r w:rsidRPr="00551312">
        <w:rPr>
          <w:rFonts w:ascii="Times New Roman" w:hAnsi="Times New Roman" w:cs="Times New Roman"/>
          <w:sz w:val="24"/>
          <w:szCs w:val="24"/>
          <w:shd w:val="clear" w:color="auto" w:fill="FFFFFF"/>
        </w:rPr>
        <w:t> in this application.</w:t>
      </w:r>
      <w:r w:rsidR="00DD5FB8" w:rsidRPr="00551312">
        <w:rPr>
          <w:rFonts w:ascii="Times New Roman" w:hAnsi="Times New Roman" w:cs="Times New Roman"/>
          <w:sz w:val="24"/>
          <w:szCs w:val="24"/>
        </w:rPr>
        <w:tab/>
      </w:r>
    </w:p>
    <w:p w:rsidR="001D7C6D" w:rsidRPr="00A85F69" w:rsidRDefault="001D7C6D" w:rsidP="004D66AE">
      <w:pPr>
        <w:autoSpaceDE w:val="0"/>
        <w:autoSpaceDN w:val="0"/>
        <w:adjustRightInd w:val="0"/>
        <w:spacing w:after="0" w:line="360" w:lineRule="auto"/>
        <w:jc w:val="both"/>
        <w:rPr>
          <w:rFonts w:ascii="Times New Roman" w:hAnsi="Times New Roman" w:cs="Times New Roman"/>
          <w:b/>
          <w:sz w:val="24"/>
          <w:szCs w:val="24"/>
        </w:rPr>
      </w:pPr>
      <w:r w:rsidRPr="00A85F69">
        <w:rPr>
          <w:rFonts w:ascii="Times New Roman" w:hAnsi="Times New Roman" w:cs="Times New Roman"/>
          <w:b/>
          <w:sz w:val="24"/>
          <w:szCs w:val="24"/>
        </w:rPr>
        <w:t>Capacitors in series and parallel</w:t>
      </w:r>
    </w:p>
    <w:p w:rsidR="00175FE5" w:rsidRDefault="001D7C6D" w:rsidP="004D66AE">
      <w:pPr>
        <w:autoSpaceDE w:val="0"/>
        <w:autoSpaceDN w:val="0"/>
        <w:adjustRightInd w:val="0"/>
        <w:spacing w:after="0" w:line="360" w:lineRule="auto"/>
        <w:jc w:val="both"/>
        <w:rPr>
          <w:rFonts w:ascii="Times New Roman" w:hAnsi="Times New Roman" w:cs="Times New Roman"/>
          <w:sz w:val="24"/>
          <w:szCs w:val="24"/>
        </w:rPr>
      </w:pPr>
      <w:r w:rsidRPr="00A85F69">
        <w:rPr>
          <w:rFonts w:ascii="Times New Roman" w:hAnsi="Times New Roman" w:cs="Times New Roman"/>
          <w:sz w:val="24"/>
          <w:szCs w:val="24"/>
        </w:rPr>
        <w:tab/>
      </w:r>
      <w:r w:rsidRPr="00A85F69">
        <w:rPr>
          <w:rFonts w:ascii="Times New Roman" w:hAnsi="Times New Roman" w:cs="Times New Roman"/>
          <w:color w:val="222222"/>
          <w:sz w:val="24"/>
          <w:szCs w:val="24"/>
          <w:shd w:val="clear" w:color="auto" w:fill="FFFFFF"/>
        </w:rPr>
        <w:t>When </w:t>
      </w:r>
      <w:r w:rsidRPr="00A85F69">
        <w:rPr>
          <w:rFonts w:ascii="Times New Roman" w:hAnsi="Times New Roman" w:cs="Times New Roman"/>
          <w:b/>
          <w:bCs/>
          <w:color w:val="222222"/>
          <w:sz w:val="24"/>
          <w:szCs w:val="24"/>
          <w:shd w:val="clear" w:color="auto" w:fill="FFFFFF"/>
        </w:rPr>
        <w:t>capacitors</w:t>
      </w:r>
      <w:r w:rsidRPr="00A85F69">
        <w:rPr>
          <w:rFonts w:ascii="Times New Roman" w:hAnsi="Times New Roman" w:cs="Times New Roman"/>
          <w:color w:val="222222"/>
          <w:sz w:val="24"/>
          <w:szCs w:val="24"/>
          <w:shd w:val="clear" w:color="auto" w:fill="FFFFFF"/>
        </w:rPr>
        <w:t> are connected in </w:t>
      </w:r>
      <w:r w:rsidRPr="00A85F69">
        <w:rPr>
          <w:rFonts w:ascii="Times New Roman" w:hAnsi="Times New Roman" w:cs="Times New Roman"/>
          <w:b/>
          <w:bCs/>
          <w:color w:val="222222"/>
          <w:sz w:val="24"/>
          <w:szCs w:val="24"/>
          <w:shd w:val="clear" w:color="auto" w:fill="FFFFFF"/>
        </w:rPr>
        <w:t>series</w:t>
      </w:r>
      <w:r w:rsidRPr="00A85F69">
        <w:rPr>
          <w:rFonts w:ascii="Times New Roman" w:hAnsi="Times New Roman" w:cs="Times New Roman"/>
          <w:color w:val="222222"/>
          <w:sz w:val="24"/>
          <w:szCs w:val="24"/>
          <w:shd w:val="clear" w:color="auto" w:fill="FFFFFF"/>
        </w:rPr>
        <w:t>, the total </w:t>
      </w:r>
      <w:r w:rsidRPr="00A85F69">
        <w:rPr>
          <w:rFonts w:ascii="Times New Roman" w:hAnsi="Times New Roman" w:cs="Times New Roman"/>
          <w:b/>
          <w:bCs/>
          <w:color w:val="222222"/>
          <w:sz w:val="24"/>
          <w:szCs w:val="24"/>
          <w:shd w:val="clear" w:color="auto" w:fill="FFFFFF"/>
        </w:rPr>
        <w:t>capacitance</w:t>
      </w:r>
      <w:r w:rsidRPr="00A85F69">
        <w:rPr>
          <w:rFonts w:ascii="Times New Roman" w:hAnsi="Times New Roman" w:cs="Times New Roman"/>
          <w:color w:val="222222"/>
          <w:sz w:val="24"/>
          <w:szCs w:val="24"/>
          <w:shd w:val="clear" w:color="auto" w:fill="FFFFFF"/>
        </w:rPr>
        <w:t> is less than any one of the </w:t>
      </w:r>
      <w:r w:rsidRPr="00A85F69">
        <w:rPr>
          <w:rFonts w:ascii="Times New Roman" w:hAnsi="Times New Roman" w:cs="Times New Roman"/>
          <w:b/>
          <w:bCs/>
          <w:color w:val="222222"/>
          <w:sz w:val="24"/>
          <w:szCs w:val="24"/>
          <w:shd w:val="clear" w:color="auto" w:fill="FFFFFF"/>
        </w:rPr>
        <w:t>series capacitors</w:t>
      </w:r>
      <w:r w:rsidRPr="00A85F69">
        <w:rPr>
          <w:rFonts w:ascii="Times New Roman" w:hAnsi="Times New Roman" w:cs="Times New Roman"/>
          <w:color w:val="222222"/>
          <w:sz w:val="24"/>
          <w:szCs w:val="24"/>
          <w:shd w:val="clear" w:color="auto" w:fill="FFFFFF"/>
        </w:rPr>
        <w:t>' individual capacitances. ... When </w:t>
      </w:r>
      <w:r w:rsidRPr="00A85F69">
        <w:rPr>
          <w:rFonts w:ascii="Times New Roman" w:hAnsi="Times New Roman" w:cs="Times New Roman"/>
          <w:b/>
          <w:bCs/>
          <w:color w:val="222222"/>
          <w:sz w:val="24"/>
          <w:szCs w:val="24"/>
          <w:shd w:val="clear" w:color="auto" w:fill="FFFFFF"/>
        </w:rPr>
        <w:t>capacitors</w:t>
      </w:r>
      <w:r w:rsidRPr="00A85F69">
        <w:rPr>
          <w:rFonts w:ascii="Times New Roman" w:hAnsi="Times New Roman" w:cs="Times New Roman"/>
          <w:color w:val="222222"/>
          <w:sz w:val="24"/>
          <w:szCs w:val="24"/>
          <w:shd w:val="clear" w:color="auto" w:fill="FFFFFF"/>
        </w:rPr>
        <w:t> are connected in </w:t>
      </w:r>
      <w:r w:rsidRPr="00A85F69">
        <w:rPr>
          <w:rFonts w:ascii="Times New Roman" w:hAnsi="Times New Roman" w:cs="Times New Roman"/>
          <w:b/>
          <w:bCs/>
          <w:color w:val="222222"/>
          <w:sz w:val="24"/>
          <w:szCs w:val="24"/>
          <w:shd w:val="clear" w:color="auto" w:fill="FFFFFF"/>
        </w:rPr>
        <w:t>parallel</w:t>
      </w:r>
      <w:r w:rsidRPr="00A85F69">
        <w:rPr>
          <w:rFonts w:ascii="Times New Roman" w:hAnsi="Times New Roman" w:cs="Times New Roman"/>
          <w:color w:val="222222"/>
          <w:sz w:val="24"/>
          <w:szCs w:val="24"/>
          <w:shd w:val="clear" w:color="auto" w:fill="FFFFFF"/>
        </w:rPr>
        <w:t>, the total </w:t>
      </w:r>
      <w:r w:rsidRPr="00A85F69">
        <w:rPr>
          <w:rFonts w:ascii="Times New Roman" w:hAnsi="Times New Roman" w:cs="Times New Roman"/>
          <w:b/>
          <w:bCs/>
          <w:color w:val="222222"/>
          <w:sz w:val="24"/>
          <w:szCs w:val="24"/>
          <w:shd w:val="clear" w:color="auto" w:fill="FFFFFF"/>
        </w:rPr>
        <w:t>capacitance</w:t>
      </w:r>
      <w:r w:rsidRPr="00A85F69">
        <w:rPr>
          <w:rFonts w:ascii="Times New Roman" w:hAnsi="Times New Roman" w:cs="Times New Roman"/>
          <w:color w:val="222222"/>
          <w:sz w:val="24"/>
          <w:szCs w:val="24"/>
          <w:shd w:val="clear" w:color="auto" w:fill="FFFFFF"/>
        </w:rPr>
        <w:t> is the sum of the individual </w:t>
      </w:r>
      <w:r w:rsidRPr="00A85F69">
        <w:rPr>
          <w:rFonts w:ascii="Times New Roman" w:hAnsi="Times New Roman" w:cs="Times New Roman"/>
          <w:b/>
          <w:bCs/>
          <w:color w:val="222222"/>
          <w:sz w:val="24"/>
          <w:szCs w:val="24"/>
          <w:shd w:val="clear" w:color="auto" w:fill="FFFFFF"/>
        </w:rPr>
        <w:t>capacitors</w:t>
      </w:r>
      <w:r w:rsidRPr="00A85F69">
        <w:rPr>
          <w:rFonts w:ascii="Times New Roman" w:hAnsi="Times New Roman" w:cs="Times New Roman"/>
          <w:color w:val="222222"/>
          <w:sz w:val="24"/>
          <w:szCs w:val="24"/>
          <w:shd w:val="clear" w:color="auto" w:fill="FFFFFF"/>
        </w:rPr>
        <w:t>' capacitances.</w:t>
      </w:r>
      <w:r w:rsidR="00DD5FB8" w:rsidRPr="00A85F69">
        <w:rPr>
          <w:rFonts w:ascii="Times New Roman" w:hAnsi="Times New Roman" w:cs="Times New Roman"/>
          <w:sz w:val="24"/>
          <w:szCs w:val="24"/>
        </w:rPr>
        <w:tab/>
      </w:r>
    </w:p>
    <w:p w:rsidR="00175FE5" w:rsidRPr="005E4E6D" w:rsidRDefault="00175FE5" w:rsidP="005E4E6D">
      <w:pPr>
        <w:autoSpaceDE w:val="0"/>
        <w:autoSpaceDN w:val="0"/>
        <w:adjustRightInd w:val="0"/>
        <w:spacing w:after="0" w:line="360" w:lineRule="auto"/>
        <w:jc w:val="both"/>
        <w:rPr>
          <w:rFonts w:ascii="Times New Roman" w:hAnsi="Times New Roman" w:cs="Times New Roman"/>
          <w:b/>
          <w:sz w:val="24"/>
          <w:szCs w:val="24"/>
        </w:rPr>
      </w:pPr>
      <w:r w:rsidRPr="005E4E6D">
        <w:rPr>
          <w:rFonts w:ascii="Times New Roman" w:hAnsi="Times New Roman" w:cs="Times New Roman"/>
          <w:b/>
          <w:sz w:val="24"/>
          <w:szCs w:val="24"/>
        </w:rPr>
        <w:t xml:space="preserve">Kirchhoff’s Current Law (KCL), </w:t>
      </w:r>
    </w:p>
    <w:p w:rsidR="005E4E6D" w:rsidRPr="005E4E6D" w:rsidRDefault="005E4E6D" w:rsidP="005E4E6D">
      <w:pPr>
        <w:autoSpaceDE w:val="0"/>
        <w:autoSpaceDN w:val="0"/>
        <w:adjustRightInd w:val="0"/>
        <w:spacing w:after="0" w:line="360" w:lineRule="auto"/>
        <w:jc w:val="both"/>
        <w:rPr>
          <w:rFonts w:ascii="Times New Roman" w:hAnsi="Times New Roman" w:cs="Times New Roman"/>
          <w:color w:val="414042"/>
          <w:sz w:val="24"/>
          <w:szCs w:val="24"/>
          <w:shd w:val="clear" w:color="auto" w:fill="FFFFFF"/>
        </w:rPr>
      </w:pPr>
      <w:r w:rsidRPr="005E4E6D">
        <w:rPr>
          <w:rFonts w:ascii="Times New Roman" w:hAnsi="Times New Roman" w:cs="Times New Roman"/>
          <w:sz w:val="24"/>
          <w:szCs w:val="24"/>
        </w:rPr>
        <w:tab/>
      </w:r>
      <w:r w:rsidRPr="005E4E6D">
        <w:rPr>
          <w:rFonts w:ascii="Times New Roman" w:hAnsi="Times New Roman" w:cs="Times New Roman"/>
          <w:b/>
          <w:bCs/>
          <w:color w:val="222222"/>
          <w:sz w:val="24"/>
          <w:szCs w:val="24"/>
          <w:shd w:val="clear" w:color="auto" w:fill="FFFFFF"/>
        </w:rPr>
        <w:t>Kirchhoff's Current Law</w:t>
      </w:r>
      <w:r w:rsidRPr="005E4E6D">
        <w:rPr>
          <w:rFonts w:ascii="Times New Roman" w:hAnsi="Times New Roman" w:cs="Times New Roman"/>
          <w:color w:val="222222"/>
          <w:sz w:val="24"/>
          <w:szCs w:val="24"/>
          <w:shd w:val="clear" w:color="auto" w:fill="FFFFFF"/>
        </w:rPr>
        <w:t> (</w:t>
      </w:r>
      <w:r w:rsidRPr="005E4E6D">
        <w:rPr>
          <w:rFonts w:ascii="Times New Roman" w:hAnsi="Times New Roman" w:cs="Times New Roman"/>
          <w:b/>
          <w:bCs/>
          <w:color w:val="222222"/>
          <w:sz w:val="24"/>
          <w:szCs w:val="24"/>
          <w:shd w:val="clear" w:color="auto" w:fill="FFFFFF"/>
        </w:rPr>
        <w:t>KCL</w:t>
      </w:r>
      <w:r w:rsidRPr="005E4E6D">
        <w:rPr>
          <w:rFonts w:ascii="Times New Roman" w:hAnsi="Times New Roman" w:cs="Times New Roman"/>
          <w:color w:val="222222"/>
          <w:sz w:val="24"/>
          <w:szCs w:val="24"/>
          <w:shd w:val="clear" w:color="auto" w:fill="FFFFFF"/>
        </w:rPr>
        <w:t>) is </w:t>
      </w:r>
      <w:r w:rsidRPr="005E4E6D">
        <w:rPr>
          <w:rFonts w:ascii="Times New Roman" w:hAnsi="Times New Roman" w:cs="Times New Roman"/>
          <w:b/>
          <w:bCs/>
          <w:color w:val="222222"/>
          <w:sz w:val="24"/>
          <w:szCs w:val="24"/>
          <w:shd w:val="clear" w:color="auto" w:fill="FFFFFF"/>
        </w:rPr>
        <w:t>Kirchhoff's</w:t>
      </w:r>
      <w:r w:rsidRPr="005E4E6D">
        <w:rPr>
          <w:rFonts w:ascii="Times New Roman" w:hAnsi="Times New Roman" w:cs="Times New Roman"/>
          <w:color w:val="222222"/>
          <w:sz w:val="24"/>
          <w:szCs w:val="24"/>
          <w:shd w:val="clear" w:color="auto" w:fill="FFFFFF"/>
        </w:rPr>
        <w:t> first </w:t>
      </w:r>
      <w:r w:rsidRPr="005E4E6D">
        <w:rPr>
          <w:rFonts w:ascii="Times New Roman" w:hAnsi="Times New Roman" w:cs="Times New Roman"/>
          <w:b/>
          <w:bCs/>
          <w:color w:val="222222"/>
          <w:sz w:val="24"/>
          <w:szCs w:val="24"/>
          <w:shd w:val="clear" w:color="auto" w:fill="FFFFFF"/>
        </w:rPr>
        <w:t>law</w:t>
      </w:r>
      <w:r w:rsidRPr="005E4E6D">
        <w:rPr>
          <w:rFonts w:ascii="Times New Roman" w:hAnsi="Times New Roman" w:cs="Times New Roman"/>
          <w:color w:val="222222"/>
          <w:sz w:val="24"/>
          <w:szCs w:val="24"/>
          <w:shd w:val="clear" w:color="auto" w:fill="FFFFFF"/>
        </w:rPr>
        <w:t> that deals with the conservation of charge entering and leaving a junction. ... His </w:t>
      </w:r>
      <w:r w:rsidRPr="005E4E6D">
        <w:rPr>
          <w:rFonts w:ascii="Times New Roman" w:hAnsi="Times New Roman" w:cs="Times New Roman"/>
          <w:b/>
          <w:bCs/>
          <w:color w:val="222222"/>
          <w:sz w:val="24"/>
          <w:szCs w:val="24"/>
          <w:shd w:val="clear" w:color="auto" w:fill="FFFFFF"/>
        </w:rPr>
        <w:t>current law</w:t>
      </w:r>
      <w:r w:rsidRPr="005E4E6D">
        <w:rPr>
          <w:rFonts w:ascii="Times New Roman" w:hAnsi="Times New Roman" w:cs="Times New Roman"/>
          <w:color w:val="222222"/>
          <w:sz w:val="24"/>
          <w:szCs w:val="24"/>
          <w:shd w:val="clear" w:color="auto" w:fill="FFFFFF"/>
        </w:rPr>
        <w:t> states that for a parallel path the total </w:t>
      </w:r>
      <w:r w:rsidRPr="005E4E6D">
        <w:rPr>
          <w:rFonts w:ascii="Times New Roman" w:hAnsi="Times New Roman" w:cs="Times New Roman"/>
          <w:b/>
          <w:bCs/>
          <w:color w:val="222222"/>
          <w:sz w:val="24"/>
          <w:szCs w:val="24"/>
          <w:shd w:val="clear" w:color="auto" w:fill="FFFFFF"/>
        </w:rPr>
        <w:t>current</w:t>
      </w:r>
      <w:r w:rsidRPr="005E4E6D">
        <w:rPr>
          <w:rFonts w:ascii="Times New Roman" w:hAnsi="Times New Roman" w:cs="Times New Roman"/>
          <w:color w:val="222222"/>
          <w:sz w:val="24"/>
          <w:szCs w:val="24"/>
          <w:shd w:val="clear" w:color="auto" w:fill="FFFFFF"/>
        </w:rPr>
        <w:t xml:space="preserve"> entering a </w:t>
      </w:r>
      <w:proofErr w:type="gramStart"/>
      <w:r w:rsidRPr="005E4E6D">
        <w:rPr>
          <w:rFonts w:ascii="Times New Roman" w:hAnsi="Times New Roman" w:cs="Times New Roman"/>
          <w:color w:val="222222"/>
          <w:sz w:val="24"/>
          <w:szCs w:val="24"/>
          <w:shd w:val="clear" w:color="auto" w:fill="FFFFFF"/>
        </w:rPr>
        <w:t>circuits</w:t>
      </w:r>
      <w:proofErr w:type="gramEnd"/>
      <w:r w:rsidRPr="005E4E6D">
        <w:rPr>
          <w:rFonts w:ascii="Times New Roman" w:hAnsi="Times New Roman" w:cs="Times New Roman"/>
          <w:color w:val="222222"/>
          <w:sz w:val="24"/>
          <w:szCs w:val="24"/>
          <w:shd w:val="clear" w:color="auto" w:fill="FFFFFF"/>
        </w:rPr>
        <w:t xml:space="preserve"> junction is exactly equal to the total </w:t>
      </w:r>
      <w:r w:rsidRPr="005E4E6D">
        <w:rPr>
          <w:rFonts w:ascii="Times New Roman" w:hAnsi="Times New Roman" w:cs="Times New Roman"/>
          <w:b/>
          <w:bCs/>
          <w:color w:val="222222"/>
          <w:sz w:val="24"/>
          <w:szCs w:val="24"/>
          <w:shd w:val="clear" w:color="auto" w:fill="FFFFFF"/>
        </w:rPr>
        <w:t>current</w:t>
      </w:r>
      <w:r w:rsidRPr="005E4E6D">
        <w:rPr>
          <w:rFonts w:ascii="Times New Roman" w:hAnsi="Times New Roman" w:cs="Times New Roman"/>
          <w:color w:val="222222"/>
          <w:sz w:val="24"/>
          <w:szCs w:val="24"/>
          <w:shd w:val="clear" w:color="auto" w:fill="FFFFFF"/>
        </w:rPr>
        <w:t xml:space="preserve"> leaving the same junction. </w:t>
      </w:r>
      <w:r w:rsidRPr="005E4E6D">
        <w:rPr>
          <w:rFonts w:ascii="Times New Roman" w:hAnsi="Times New Roman" w:cs="Times New Roman"/>
          <w:color w:val="414042"/>
          <w:sz w:val="24"/>
          <w:szCs w:val="24"/>
          <w:shd w:val="clear" w:color="auto" w:fill="FFFFFF"/>
        </w:rPr>
        <w:t>This is because it has no other place to go as no charge is lost.</w:t>
      </w:r>
    </w:p>
    <w:p w:rsidR="005E4E6D" w:rsidRDefault="005E4E6D" w:rsidP="005E4E6D">
      <w:pPr>
        <w:autoSpaceDE w:val="0"/>
        <w:autoSpaceDN w:val="0"/>
        <w:adjustRightInd w:val="0"/>
        <w:spacing w:after="0" w:line="360" w:lineRule="auto"/>
        <w:jc w:val="both"/>
        <w:rPr>
          <w:rFonts w:ascii="Times New Roman" w:hAnsi="Times New Roman" w:cs="Times New Roman"/>
          <w:color w:val="414042"/>
          <w:sz w:val="24"/>
          <w:szCs w:val="24"/>
          <w:shd w:val="clear" w:color="auto" w:fill="FFFFFF"/>
        </w:rPr>
      </w:pPr>
      <w:r w:rsidRPr="005E4E6D">
        <w:rPr>
          <w:rFonts w:ascii="Times New Roman" w:hAnsi="Times New Roman" w:cs="Times New Roman"/>
          <w:color w:val="414042"/>
          <w:sz w:val="24"/>
          <w:szCs w:val="24"/>
          <w:shd w:val="clear" w:color="auto" w:fill="FFFFFF"/>
        </w:rPr>
        <w:tab/>
        <w:t>In other words the algebraic sum of ALL the currents entering and leaving a junction must be equal to zero as: </w:t>
      </w:r>
      <w:r w:rsidRPr="005E4E6D">
        <w:rPr>
          <w:rStyle w:val="mtxt"/>
          <w:rFonts w:ascii="Times New Roman" w:hAnsi="Times New Roman" w:cs="Times New Roman"/>
          <w:color w:val="414143"/>
          <w:sz w:val="24"/>
          <w:szCs w:val="24"/>
          <w:shd w:val="clear" w:color="auto" w:fill="FFFFFF"/>
        </w:rPr>
        <w:t>Σ I</w:t>
      </w:r>
      <w:r w:rsidRPr="005E4E6D">
        <w:rPr>
          <w:rStyle w:val="mtxt"/>
          <w:rFonts w:ascii="Times New Roman" w:hAnsi="Times New Roman" w:cs="Times New Roman"/>
          <w:color w:val="414143"/>
          <w:sz w:val="24"/>
          <w:szCs w:val="24"/>
          <w:shd w:val="clear" w:color="auto" w:fill="FFFFFF"/>
          <w:vertAlign w:val="subscript"/>
        </w:rPr>
        <w:t>IN</w:t>
      </w:r>
      <w:r w:rsidRPr="005E4E6D">
        <w:rPr>
          <w:rStyle w:val="mtxt"/>
          <w:rFonts w:ascii="Times New Roman" w:hAnsi="Times New Roman" w:cs="Times New Roman"/>
          <w:color w:val="414143"/>
          <w:sz w:val="24"/>
          <w:szCs w:val="24"/>
          <w:shd w:val="clear" w:color="auto" w:fill="FFFFFF"/>
        </w:rPr>
        <w:t> = Σ I</w:t>
      </w:r>
      <w:r w:rsidRPr="005E4E6D">
        <w:rPr>
          <w:rStyle w:val="mtxt"/>
          <w:rFonts w:ascii="Times New Roman" w:hAnsi="Times New Roman" w:cs="Times New Roman"/>
          <w:color w:val="414143"/>
          <w:sz w:val="24"/>
          <w:szCs w:val="24"/>
          <w:shd w:val="clear" w:color="auto" w:fill="FFFFFF"/>
          <w:vertAlign w:val="subscript"/>
        </w:rPr>
        <w:t>OUT</w:t>
      </w:r>
      <w:r w:rsidRPr="005E4E6D">
        <w:rPr>
          <w:rFonts w:ascii="Times New Roman" w:hAnsi="Times New Roman" w:cs="Times New Roman"/>
          <w:color w:val="414042"/>
          <w:sz w:val="24"/>
          <w:szCs w:val="24"/>
          <w:shd w:val="clear" w:color="auto" w:fill="FFFFFF"/>
        </w:rPr>
        <w:t>.</w:t>
      </w:r>
    </w:p>
    <w:p w:rsidR="005E4E6D" w:rsidRPr="005E4E6D" w:rsidRDefault="005E4E6D" w:rsidP="005E4E6D">
      <w:pPr>
        <w:pStyle w:val="Heading3"/>
        <w:spacing w:before="450" w:beforeAutospacing="0" w:after="150" w:afterAutospacing="0" w:line="300" w:lineRule="atLeast"/>
        <w:rPr>
          <w:rFonts w:ascii="Arial" w:hAnsi="Arial" w:cs="Arial"/>
          <w:color w:val="404041"/>
          <w:sz w:val="30"/>
          <w:szCs w:val="30"/>
        </w:rPr>
      </w:pPr>
      <w:r>
        <w:rPr>
          <w:color w:val="414042"/>
          <w:sz w:val="24"/>
          <w:szCs w:val="24"/>
          <w:shd w:val="clear" w:color="auto" w:fill="FFFFFF"/>
        </w:rPr>
        <w:tab/>
      </w:r>
    </w:p>
    <w:p w:rsidR="005E4E6D" w:rsidRPr="005E4E6D" w:rsidRDefault="005E4E6D" w:rsidP="005E4E6D">
      <w:pPr>
        <w:spacing w:after="150" w:line="240" w:lineRule="auto"/>
        <w:jc w:val="center"/>
        <w:rPr>
          <w:rFonts w:ascii="Arial" w:eastAsia="Times New Roman" w:hAnsi="Arial" w:cs="Arial"/>
          <w:color w:val="414042"/>
          <w:sz w:val="27"/>
          <w:szCs w:val="27"/>
        </w:rPr>
      </w:pPr>
      <w:r>
        <w:rPr>
          <w:rFonts w:ascii="Arial" w:eastAsia="Times New Roman" w:hAnsi="Arial" w:cs="Arial"/>
          <w:noProof/>
          <w:color w:val="414042"/>
          <w:sz w:val="27"/>
          <w:szCs w:val="27"/>
        </w:rPr>
        <w:lastRenderedPageBreak/>
        <w:drawing>
          <wp:inline distT="0" distB="0" distL="0" distR="0">
            <wp:extent cx="3876675" cy="2200275"/>
            <wp:effectExtent l="19050" t="0" r="9525" b="0"/>
            <wp:docPr id="2" name="Picture 1" descr="kirchhoffs current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chhoffs current law"/>
                    <pic:cNvPicPr>
                      <a:picLocks noChangeAspect="1" noChangeArrowheads="1"/>
                    </pic:cNvPicPr>
                  </pic:nvPicPr>
                  <pic:blipFill>
                    <a:blip r:embed="rId37"/>
                    <a:srcRect/>
                    <a:stretch>
                      <a:fillRect/>
                    </a:stretch>
                  </pic:blipFill>
                  <pic:spPr bwMode="auto">
                    <a:xfrm>
                      <a:off x="0" y="0"/>
                      <a:ext cx="3876675" cy="2200275"/>
                    </a:xfrm>
                    <a:prstGeom prst="rect">
                      <a:avLst/>
                    </a:prstGeom>
                    <a:noFill/>
                    <a:ln w="9525">
                      <a:noFill/>
                      <a:miter lim="800000"/>
                      <a:headEnd/>
                      <a:tailEnd/>
                    </a:ln>
                  </pic:spPr>
                </pic:pic>
              </a:graphicData>
            </a:graphic>
          </wp:inline>
        </w:drawing>
      </w:r>
    </w:p>
    <w:p w:rsidR="005E4E6D" w:rsidRPr="005E4E6D" w:rsidRDefault="005E4E6D" w:rsidP="005E4E6D">
      <w:pPr>
        <w:spacing w:after="0" w:line="240" w:lineRule="atLeast"/>
        <w:rPr>
          <w:rFonts w:ascii="Arial" w:eastAsia="Times New Roman" w:hAnsi="Arial" w:cs="Arial"/>
          <w:color w:val="414042"/>
          <w:sz w:val="24"/>
          <w:szCs w:val="24"/>
        </w:rPr>
      </w:pPr>
      <w:r w:rsidRPr="005E4E6D">
        <w:rPr>
          <w:rFonts w:ascii="Arial" w:eastAsia="Times New Roman" w:hAnsi="Arial" w:cs="Arial"/>
          <w:color w:val="414042"/>
          <w:sz w:val="24"/>
          <w:szCs w:val="24"/>
        </w:rPr>
        <w:t> </w:t>
      </w:r>
    </w:p>
    <w:p w:rsidR="005E4E6D" w:rsidRPr="005E4E6D" w:rsidRDefault="005E4E6D" w:rsidP="004D2A5F">
      <w:pPr>
        <w:spacing w:after="0" w:line="360" w:lineRule="auto"/>
        <w:ind w:firstLine="720"/>
        <w:jc w:val="both"/>
        <w:rPr>
          <w:rFonts w:ascii="Times New Roman" w:eastAsia="Times New Roman" w:hAnsi="Times New Roman" w:cs="Times New Roman"/>
          <w:color w:val="414042"/>
          <w:sz w:val="24"/>
          <w:szCs w:val="24"/>
        </w:rPr>
      </w:pPr>
      <w:r w:rsidRPr="005E4E6D">
        <w:rPr>
          <w:rFonts w:ascii="Times New Roman" w:eastAsia="Times New Roman" w:hAnsi="Times New Roman" w:cs="Times New Roman"/>
          <w:color w:val="414042"/>
          <w:sz w:val="24"/>
          <w:szCs w:val="24"/>
        </w:rPr>
        <w:t>Here, the three currents entering the node, </w:t>
      </w:r>
      <w:r w:rsidRPr="005E4E6D">
        <w:rPr>
          <w:rFonts w:ascii="Times New Roman" w:eastAsia="Times New Roman" w:hAnsi="Times New Roman" w:cs="Times New Roman"/>
          <w:color w:val="414143"/>
          <w:sz w:val="24"/>
          <w:szCs w:val="24"/>
        </w:rPr>
        <w:t>I</w:t>
      </w:r>
      <w:r w:rsidRPr="005E4E6D">
        <w:rPr>
          <w:rFonts w:ascii="Times New Roman" w:eastAsia="Times New Roman" w:hAnsi="Times New Roman" w:cs="Times New Roman"/>
          <w:color w:val="414143"/>
          <w:sz w:val="24"/>
          <w:szCs w:val="24"/>
          <w:vertAlign w:val="subscript"/>
        </w:rPr>
        <w:t>1</w:t>
      </w:r>
      <w:r w:rsidRPr="005E4E6D">
        <w:rPr>
          <w:rFonts w:ascii="Times New Roman" w:eastAsia="Times New Roman" w:hAnsi="Times New Roman" w:cs="Times New Roman"/>
          <w:color w:val="414143"/>
          <w:sz w:val="24"/>
          <w:szCs w:val="24"/>
        </w:rPr>
        <w:t>, I</w:t>
      </w:r>
      <w:r w:rsidRPr="005E4E6D">
        <w:rPr>
          <w:rFonts w:ascii="Times New Roman" w:eastAsia="Times New Roman" w:hAnsi="Times New Roman" w:cs="Times New Roman"/>
          <w:color w:val="414143"/>
          <w:sz w:val="24"/>
          <w:szCs w:val="24"/>
          <w:vertAlign w:val="subscript"/>
        </w:rPr>
        <w:t>2</w:t>
      </w:r>
      <w:r w:rsidRPr="005E4E6D">
        <w:rPr>
          <w:rFonts w:ascii="Times New Roman" w:eastAsia="Times New Roman" w:hAnsi="Times New Roman" w:cs="Times New Roman"/>
          <w:color w:val="414143"/>
          <w:sz w:val="24"/>
          <w:szCs w:val="24"/>
        </w:rPr>
        <w:t>, </w:t>
      </w:r>
      <w:proofErr w:type="gramStart"/>
      <w:r w:rsidRPr="005E4E6D">
        <w:rPr>
          <w:rFonts w:ascii="Times New Roman" w:eastAsia="Times New Roman" w:hAnsi="Times New Roman" w:cs="Times New Roman"/>
          <w:color w:val="414143"/>
          <w:sz w:val="24"/>
          <w:szCs w:val="24"/>
        </w:rPr>
        <w:t>I</w:t>
      </w:r>
      <w:r w:rsidRPr="005E4E6D">
        <w:rPr>
          <w:rFonts w:ascii="Times New Roman" w:eastAsia="Times New Roman" w:hAnsi="Times New Roman" w:cs="Times New Roman"/>
          <w:color w:val="414143"/>
          <w:sz w:val="24"/>
          <w:szCs w:val="24"/>
          <w:vertAlign w:val="subscript"/>
        </w:rPr>
        <w:t>3</w:t>
      </w:r>
      <w:proofErr w:type="gramEnd"/>
      <w:r w:rsidRPr="005E4E6D">
        <w:rPr>
          <w:rFonts w:ascii="Times New Roman" w:eastAsia="Times New Roman" w:hAnsi="Times New Roman" w:cs="Times New Roman"/>
          <w:color w:val="414042"/>
          <w:sz w:val="24"/>
          <w:szCs w:val="24"/>
        </w:rPr>
        <w:t> are all positive in value and the two currents leaving the node, </w:t>
      </w:r>
      <w:r w:rsidRPr="005E4E6D">
        <w:rPr>
          <w:rFonts w:ascii="Times New Roman" w:eastAsia="Times New Roman" w:hAnsi="Times New Roman" w:cs="Times New Roman"/>
          <w:color w:val="414143"/>
          <w:sz w:val="24"/>
          <w:szCs w:val="24"/>
        </w:rPr>
        <w:t>I</w:t>
      </w:r>
      <w:r w:rsidRPr="005E4E6D">
        <w:rPr>
          <w:rFonts w:ascii="Times New Roman" w:eastAsia="Times New Roman" w:hAnsi="Times New Roman" w:cs="Times New Roman"/>
          <w:color w:val="414143"/>
          <w:sz w:val="24"/>
          <w:szCs w:val="24"/>
          <w:vertAlign w:val="subscript"/>
        </w:rPr>
        <w:t>4</w:t>
      </w:r>
      <w:r w:rsidRPr="005E4E6D">
        <w:rPr>
          <w:rFonts w:ascii="Times New Roman" w:eastAsia="Times New Roman" w:hAnsi="Times New Roman" w:cs="Times New Roman"/>
          <w:color w:val="414143"/>
          <w:sz w:val="24"/>
          <w:szCs w:val="24"/>
        </w:rPr>
        <w:t> and I</w:t>
      </w:r>
      <w:r w:rsidRPr="005E4E6D">
        <w:rPr>
          <w:rFonts w:ascii="Times New Roman" w:eastAsia="Times New Roman" w:hAnsi="Times New Roman" w:cs="Times New Roman"/>
          <w:color w:val="414143"/>
          <w:sz w:val="24"/>
          <w:szCs w:val="24"/>
          <w:vertAlign w:val="subscript"/>
        </w:rPr>
        <w:t>5</w:t>
      </w:r>
      <w:r w:rsidRPr="005E4E6D">
        <w:rPr>
          <w:rFonts w:ascii="Times New Roman" w:eastAsia="Times New Roman" w:hAnsi="Times New Roman" w:cs="Times New Roman"/>
          <w:color w:val="414042"/>
          <w:sz w:val="24"/>
          <w:szCs w:val="24"/>
        </w:rPr>
        <w:t> are negative in value. Then this means we can also rewrite the equation as;</w:t>
      </w:r>
    </w:p>
    <w:p w:rsidR="005E4E6D" w:rsidRPr="005E4E6D" w:rsidRDefault="005E4E6D" w:rsidP="004D2A5F">
      <w:pPr>
        <w:spacing w:after="0" w:line="360" w:lineRule="auto"/>
        <w:jc w:val="both"/>
        <w:rPr>
          <w:rFonts w:ascii="Times New Roman" w:eastAsia="Times New Roman" w:hAnsi="Times New Roman" w:cs="Times New Roman"/>
          <w:color w:val="414042"/>
          <w:sz w:val="24"/>
          <w:szCs w:val="24"/>
        </w:rPr>
      </w:pPr>
      <w:r w:rsidRPr="005E4E6D">
        <w:rPr>
          <w:rFonts w:ascii="Times New Roman" w:eastAsia="Times New Roman" w:hAnsi="Times New Roman" w:cs="Times New Roman"/>
          <w:color w:val="414143"/>
          <w:sz w:val="24"/>
          <w:szCs w:val="24"/>
        </w:rPr>
        <w:t>I</w:t>
      </w:r>
      <w:r w:rsidRPr="005E4E6D">
        <w:rPr>
          <w:rFonts w:ascii="Times New Roman" w:eastAsia="Times New Roman" w:hAnsi="Times New Roman" w:cs="Times New Roman"/>
          <w:color w:val="414143"/>
          <w:sz w:val="24"/>
          <w:szCs w:val="24"/>
          <w:vertAlign w:val="subscript"/>
        </w:rPr>
        <w:t>1</w:t>
      </w:r>
      <w:r w:rsidRPr="005E4E6D">
        <w:rPr>
          <w:rFonts w:ascii="Times New Roman" w:eastAsia="Times New Roman" w:hAnsi="Times New Roman" w:cs="Times New Roman"/>
          <w:color w:val="414143"/>
          <w:sz w:val="24"/>
          <w:szCs w:val="24"/>
        </w:rPr>
        <w:t> + I</w:t>
      </w:r>
      <w:r w:rsidRPr="005E4E6D">
        <w:rPr>
          <w:rFonts w:ascii="Times New Roman" w:eastAsia="Times New Roman" w:hAnsi="Times New Roman" w:cs="Times New Roman"/>
          <w:color w:val="414143"/>
          <w:sz w:val="24"/>
          <w:szCs w:val="24"/>
          <w:vertAlign w:val="subscript"/>
        </w:rPr>
        <w:t>2</w:t>
      </w:r>
      <w:r w:rsidRPr="005E4E6D">
        <w:rPr>
          <w:rFonts w:ascii="Times New Roman" w:eastAsia="Times New Roman" w:hAnsi="Times New Roman" w:cs="Times New Roman"/>
          <w:color w:val="414143"/>
          <w:sz w:val="24"/>
          <w:szCs w:val="24"/>
        </w:rPr>
        <w:t> + I</w:t>
      </w:r>
      <w:r w:rsidRPr="005E4E6D">
        <w:rPr>
          <w:rFonts w:ascii="Times New Roman" w:eastAsia="Times New Roman" w:hAnsi="Times New Roman" w:cs="Times New Roman"/>
          <w:color w:val="414143"/>
          <w:sz w:val="24"/>
          <w:szCs w:val="24"/>
          <w:vertAlign w:val="subscript"/>
        </w:rPr>
        <w:t>3</w:t>
      </w:r>
      <w:r w:rsidRPr="005E4E6D">
        <w:rPr>
          <w:rFonts w:ascii="Times New Roman" w:eastAsia="Times New Roman" w:hAnsi="Times New Roman" w:cs="Times New Roman"/>
          <w:color w:val="414143"/>
          <w:sz w:val="24"/>
          <w:szCs w:val="24"/>
        </w:rPr>
        <w:t> – I</w:t>
      </w:r>
      <w:r w:rsidRPr="005E4E6D">
        <w:rPr>
          <w:rFonts w:ascii="Times New Roman" w:eastAsia="Times New Roman" w:hAnsi="Times New Roman" w:cs="Times New Roman"/>
          <w:color w:val="414143"/>
          <w:sz w:val="24"/>
          <w:szCs w:val="24"/>
          <w:vertAlign w:val="subscript"/>
        </w:rPr>
        <w:t>4</w:t>
      </w:r>
      <w:r w:rsidRPr="005E4E6D">
        <w:rPr>
          <w:rFonts w:ascii="Times New Roman" w:eastAsia="Times New Roman" w:hAnsi="Times New Roman" w:cs="Times New Roman"/>
          <w:color w:val="414143"/>
          <w:sz w:val="24"/>
          <w:szCs w:val="24"/>
        </w:rPr>
        <w:t> – I</w:t>
      </w:r>
      <w:r w:rsidRPr="005E4E6D">
        <w:rPr>
          <w:rFonts w:ascii="Times New Roman" w:eastAsia="Times New Roman" w:hAnsi="Times New Roman" w:cs="Times New Roman"/>
          <w:color w:val="414143"/>
          <w:sz w:val="24"/>
          <w:szCs w:val="24"/>
          <w:vertAlign w:val="subscript"/>
        </w:rPr>
        <w:t>5</w:t>
      </w:r>
      <w:r w:rsidRPr="005E4E6D">
        <w:rPr>
          <w:rFonts w:ascii="Times New Roman" w:eastAsia="Times New Roman" w:hAnsi="Times New Roman" w:cs="Times New Roman"/>
          <w:color w:val="414143"/>
          <w:sz w:val="24"/>
          <w:szCs w:val="24"/>
        </w:rPr>
        <w:t> = 0</w:t>
      </w:r>
    </w:p>
    <w:p w:rsidR="005E4E6D" w:rsidRPr="005E4E6D" w:rsidRDefault="005E4E6D" w:rsidP="004D2A5F">
      <w:pPr>
        <w:spacing w:after="0" w:line="360" w:lineRule="auto"/>
        <w:ind w:firstLine="720"/>
        <w:jc w:val="both"/>
        <w:rPr>
          <w:rFonts w:ascii="Times New Roman" w:eastAsia="Times New Roman" w:hAnsi="Times New Roman" w:cs="Times New Roman"/>
          <w:color w:val="414042"/>
          <w:sz w:val="24"/>
          <w:szCs w:val="24"/>
        </w:rPr>
      </w:pPr>
      <w:r w:rsidRPr="005E4E6D">
        <w:rPr>
          <w:rFonts w:ascii="Times New Roman" w:eastAsia="Times New Roman" w:hAnsi="Times New Roman" w:cs="Times New Roman"/>
          <w:color w:val="414042"/>
          <w:sz w:val="24"/>
          <w:szCs w:val="24"/>
        </w:rPr>
        <w:t>The term </w:t>
      </w:r>
      <w:r w:rsidRPr="005E4E6D">
        <w:rPr>
          <w:rFonts w:ascii="Times New Roman" w:eastAsia="Times New Roman" w:hAnsi="Times New Roman" w:cs="Times New Roman"/>
          <w:b/>
          <w:bCs/>
          <w:color w:val="414042"/>
          <w:sz w:val="24"/>
          <w:szCs w:val="24"/>
        </w:rPr>
        <w:t>Node</w:t>
      </w:r>
      <w:r w:rsidRPr="005E4E6D">
        <w:rPr>
          <w:rFonts w:ascii="Times New Roman" w:eastAsia="Times New Roman" w:hAnsi="Times New Roman" w:cs="Times New Roman"/>
          <w:color w:val="414042"/>
          <w:sz w:val="24"/>
          <w:szCs w:val="24"/>
        </w:rPr>
        <w:t xml:space="preserve"> in an electrical circuit generally refers to a connection or junction of two or more current carrying paths or elements such as cables and components. Also for current to flow either in or out of a node a closed circuit path must exist. We can use Kirchhoff’s current law when </w:t>
      </w:r>
      <w:proofErr w:type="spellStart"/>
      <w:r w:rsidRPr="005E4E6D">
        <w:rPr>
          <w:rFonts w:ascii="Times New Roman" w:eastAsia="Times New Roman" w:hAnsi="Times New Roman" w:cs="Times New Roman"/>
          <w:color w:val="414042"/>
          <w:sz w:val="24"/>
          <w:szCs w:val="24"/>
        </w:rPr>
        <w:t>analysing</w:t>
      </w:r>
      <w:proofErr w:type="spellEnd"/>
      <w:r w:rsidRPr="005E4E6D">
        <w:rPr>
          <w:rFonts w:ascii="Times New Roman" w:eastAsia="Times New Roman" w:hAnsi="Times New Roman" w:cs="Times New Roman"/>
          <w:color w:val="414042"/>
          <w:sz w:val="24"/>
          <w:szCs w:val="24"/>
        </w:rPr>
        <w:t xml:space="preserve"> parallel circuits.</w:t>
      </w:r>
    </w:p>
    <w:p w:rsidR="005B4854" w:rsidRDefault="005B4854" w:rsidP="00175FE5">
      <w:pPr>
        <w:autoSpaceDE w:val="0"/>
        <w:autoSpaceDN w:val="0"/>
        <w:adjustRightInd w:val="0"/>
        <w:spacing w:after="0" w:line="240" w:lineRule="auto"/>
        <w:rPr>
          <w:rFonts w:ascii="Times New Roman" w:hAnsi="Times New Roman" w:cs="Times New Roman"/>
          <w:sz w:val="24"/>
          <w:szCs w:val="24"/>
        </w:rPr>
      </w:pPr>
    </w:p>
    <w:p w:rsidR="00175FE5" w:rsidRPr="004D2A5F" w:rsidRDefault="004D2A5F" w:rsidP="00175FE5">
      <w:pPr>
        <w:autoSpaceDE w:val="0"/>
        <w:autoSpaceDN w:val="0"/>
        <w:adjustRightInd w:val="0"/>
        <w:spacing w:after="0" w:line="240" w:lineRule="auto"/>
        <w:rPr>
          <w:rFonts w:ascii="Times New Roman" w:hAnsi="Times New Roman" w:cs="Times New Roman"/>
          <w:b/>
          <w:sz w:val="28"/>
          <w:szCs w:val="24"/>
        </w:rPr>
      </w:pPr>
      <w:r w:rsidRPr="004D2A5F">
        <w:rPr>
          <w:rFonts w:ascii="Times New Roman" w:hAnsi="Times New Roman" w:cs="Times New Roman"/>
          <w:b/>
          <w:sz w:val="28"/>
          <w:szCs w:val="24"/>
        </w:rPr>
        <w:t>Kirchhoff’s Voltage Law (KVL)</w:t>
      </w:r>
    </w:p>
    <w:p w:rsidR="004D2A5F" w:rsidRDefault="004D2A5F" w:rsidP="004D2A5F">
      <w:pPr>
        <w:pStyle w:val="NormalWeb"/>
        <w:spacing w:before="0" w:beforeAutospacing="0" w:after="0" w:afterAutospacing="0" w:line="360" w:lineRule="auto"/>
        <w:jc w:val="both"/>
      </w:pPr>
    </w:p>
    <w:p w:rsidR="004D2A5F" w:rsidRPr="004D2A5F" w:rsidRDefault="004D2A5F" w:rsidP="004D2A5F">
      <w:pPr>
        <w:pStyle w:val="NormalWeb"/>
        <w:spacing w:before="0" w:beforeAutospacing="0" w:after="0" w:afterAutospacing="0" w:line="360" w:lineRule="auto"/>
        <w:jc w:val="both"/>
        <w:rPr>
          <w:color w:val="414042"/>
        </w:rPr>
      </w:pPr>
      <w:r>
        <w:tab/>
      </w:r>
      <w:proofErr w:type="spellStart"/>
      <w:r w:rsidRPr="004D2A5F">
        <w:rPr>
          <w:b/>
          <w:bCs/>
          <w:color w:val="414042"/>
        </w:rPr>
        <w:t>Kirchhoffs</w:t>
      </w:r>
      <w:proofErr w:type="spellEnd"/>
      <w:r w:rsidRPr="004D2A5F">
        <w:rPr>
          <w:b/>
          <w:bCs/>
          <w:color w:val="414042"/>
        </w:rPr>
        <w:t xml:space="preserve"> Voltage Law</w:t>
      </w:r>
      <w:r w:rsidRPr="004D2A5F">
        <w:rPr>
          <w:color w:val="414042"/>
        </w:rPr>
        <w:t> or KVL, states that “</w:t>
      </w:r>
      <w:r w:rsidRPr="004D2A5F">
        <w:rPr>
          <w:iCs/>
          <w:color w:val="414042"/>
        </w:rPr>
        <w:t>in any closed loop network, the total voltage around the loop is equal to the sum of all the voltage drops within the same loop</w:t>
      </w:r>
      <w:r w:rsidRPr="004D2A5F">
        <w:rPr>
          <w:color w:val="414042"/>
        </w:rPr>
        <w:t>” which is also equal to zero. In other words the algebraic sum of all voltages within the loop must be equal to zero. This idea by Kirchhoff is known as the </w:t>
      </w:r>
      <w:r w:rsidRPr="004D2A5F">
        <w:rPr>
          <w:b/>
          <w:bCs/>
          <w:color w:val="414042"/>
        </w:rPr>
        <w:t>Conservation of Energy</w:t>
      </w:r>
      <w:r w:rsidRPr="004D2A5F">
        <w:rPr>
          <w:color w:val="414042"/>
        </w:rPr>
        <w:t>.</w:t>
      </w:r>
    </w:p>
    <w:p w:rsidR="004D2A5F" w:rsidRPr="004D2A5F" w:rsidRDefault="004D2A5F" w:rsidP="004D2A5F">
      <w:pPr>
        <w:spacing w:after="150" w:line="240" w:lineRule="auto"/>
        <w:jc w:val="center"/>
        <w:rPr>
          <w:rFonts w:ascii="Arial" w:eastAsia="Times New Roman" w:hAnsi="Arial" w:cs="Arial"/>
          <w:color w:val="414042"/>
          <w:sz w:val="27"/>
          <w:szCs w:val="27"/>
        </w:rPr>
      </w:pPr>
      <w:r>
        <w:rPr>
          <w:rFonts w:ascii="Arial" w:eastAsia="Times New Roman" w:hAnsi="Arial" w:cs="Arial"/>
          <w:noProof/>
          <w:color w:val="414042"/>
          <w:sz w:val="27"/>
          <w:szCs w:val="27"/>
        </w:rPr>
        <w:lastRenderedPageBreak/>
        <w:drawing>
          <wp:inline distT="0" distB="0" distL="0" distR="0">
            <wp:extent cx="3905250" cy="2409825"/>
            <wp:effectExtent l="19050" t="0" r="0" b="0"/>
            <wp:docPr id="3" name="Picture 3" descr="kirchhoffs voltage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rchhoffs voltage law"/>
                    <pic:cNvPicPr>
                      <a:picLocks noChangeAspect="1" noChangeArrowheads="1"/>
                    </pic:cNvPicPr>
                  </pic:nvPicPr>
                  <pic:blipFill>
                    <a:blip r:embed="rId38"/>
                    <a:srcRect/>
                    <a:stretch>
                      <a:fillRect/>
                    </a:stretch>
                  </pic:blipFill>
                  <pic:spPr bwMode="auto">
                    <a:xfrm>
                      <a:off x="0" y="0"/>
                      <a:ext cx="3905250" cy="2409825"/>
                    </a:xfrm>
                    <a:prstGeom prst="rect">
                      <a:avLst/>
                    </a:prstGeom>
                    <a:noFill/>
                    <a:ln w="9525">
                      <a:noFill/>
                      <a:miter lim="800000"/>
                      <a:headEnd/>
                      <a:tailEnd/>
                    </a:ln>
                  </pic:spPr>
                </pic:pic>
              </a:graphicData>
            </a:graphic>
          </wp:inline>
        </w:drawing>
      </w:r>
    </w:p>
    <w:p w:rsidR="004D2A5F" w:rsidRPr="004D2A5F" w:rsidRDefault="004D2A5F" w:rsidP="004D2A5F">
      <w:pPr>
        <w:spacing w:after="0" w:line="240" w:lineRule="atLeast"/>
        <w:rPr>
          <w:rFonts w:ascii="Arial" w:eastAsia="Times New Roman" w:hAnsi="Arial" w:cs="Arial"/>
          <w:color w:val="414042"/>
          <w:sz w:val="24"/>
          <w:szCs w:val="24"/>
        </w:rPr>
      </w:pPr>
      <w:r w:rsidRPr="004D2A5F">
        <w:rPr>
          <w:rFonts w:ascii="Arial" w:eastAsia="Times New Roman" w:hAnsi="Arial" w:cs="Arial"/>
          <w:color w:val="414042"/>
          <w:sz w:val="24"/>
          <w:szCs w:val="24"/>
        </w:rPr>
        <w:t> </w:t>
      </w:r>
    </w:p>
    <w:p w:rsidR="004D2A5F" w:rsidRPr="004D2A5F" w:rsidRDefault="004D2A5F" w:rsidP="00171D2D">
      <w:pPr>
        <w:spacing w:after="0" w:line="360" w:lineRule="auto"/>
        <w:jc w:val="both"/>
        <w:rPr>
          <w:rFonts w:ascii="Times New Roman" w:eastAsia="Times New Roman" w:hAnsi="Times New Roman" w:cs="Times New Roman"/>
          <w:color w:val="414042"/>
          <w:sz w:val="24"/>
          <w:szCs w:val="24"/>
        </w:rPr>
      </w:pPr>
      <w:r w:rsidRPr="004D2A5F">
        <w:rPr>
          <w:rFonts w:ascii="Times New Roman" w:eastAsia="Times New Roman" w:hAnsi="Times New Roman" w:cs="Times New Roman"/>
          <w:color w:val="414042"/>
          <w:sz w:val="24"/>
          <w:szCs w:val="24"/>
        </w:rPr>
        <w:t>Starting at any point in the loop continue in the </w:t>
      </w:r>
      <w:r w:rsidRPr="004D2A5F">
        <w:rPr>
          <w:rFonts w:ascii="Times New Roman" w:eastAsia="Times New Roman" w:hAnsi="Times New Roman" w:cs="Times New Roman"/>
          <w:b/>
          <w:bCs/>
          <w:color w:val="414042"/>
          <w:sz w:val="24"/>
          <w:szCs w:val="24"/>
        </w:rPr>
        <w:t>same direction</w:t>
      </w:r>
      <w:r w:rsidRPr="004D2A5F">
        <w:rPr>
          <w:rFonts w:ascii="Times New Roman" w:eastAsia="Times New Roman" w:hAnsi="Times New Roman" w:cs="Times New Roman"/>
          <w:color w:val="414042"/>
          <w:sz w:val="24"/>
          <w:szCs w:val="24"/>
        </w:rPr>
        <w:t xml:space="preserve"> noting the direction of all the voltage drops, either positive or negative, and returning back to the same starting point. It is important to maintain the same direction either clockwise or anti-clockwise or the final voltage sum will not be equal to zero. We can use Kirchhoff’s voltage law when </w:t>
      </w:r>
      <w:proofErr w:type="spellStart"/>
      <w:r w:rsidRPr="004D2A5F">
        <w:rPr>
          <w:rFonts w:ascii="Times New Roman" w:eastAsia="Times New Roman" w:hAnsi="Times New Roman" w:cs="Times New Roman"/>
          <w:color w:val="414042"/>
          <w:sz w:val="24"/>
          <w:szCs w:val="24"/>
        </w:rPr>
        <w:t>analysing</w:t>
      </w:r>
      <w:proofErr w:type="spellEnd"/>
      <w:r w:rsidRPr="004D2A5F">
        <w:rPr>
          <w:rFonts w:ascii="Times New Roman" w:eastAsia="Times New Roman" w:hAnsi="Times New Roman" w:cs="Times New Roman"/>
          <w:color w:val="414042"/>
          <w:sz w:val="24"/>
          <w:szCs w:val="24"/>
        </w:rPr>
        <w:t xml:space="preserve"> series circuits.</w:t>
      </w:r>
    </w:p>
    <w:p w:rsidR="004D2A5F" w:rsidRDefault="004D2A5F" w:rsidP="00175FE5">
      <w:pPr>
        <w:autoSpaceDE w:val="0"/>
        <w:autoSpaceDN w:val="0"/>
        <w:adjustRightInd w:val="0"/>
        <w:spacing w:after="0" w:line="240" w:lineRule="auto"/>
        <w:rPr>
          <w:rFonts w:ascii="Times New Roman" w:hAnsi="Times New Roman" w:cs="Times New Roman"/>
          <w:sz w:val="24"/>
          <w:szCs w:val="24"/>
        </w:rPr>
      </w:pPr>
    </w:p>
    <w:p w:rsidR="00175FE5" w:rsidRPr="00255121" w:rsidRDefault="00255121" w:rsidP="00255121">
      <w:pPr>
        <w:autoSpaceDE w:val="0"/>
        <w:autoSpaceDN w:val="0"/>
        <w:adjustRightInd w:val="0"/>
        <w:spacing w:after="0" w:line="360" w:lineRule="auto"/>
        <w:jc w:val="both"/>
        <w:rPr>
          <w:rFonts w:ascii="Times New Roman" w:hAnsi="Times New Roman" w:cs="Times New Roman"/>
          <w:b/>
          <w:sz w:val="24"/>
          <w:szCs w:val="24"/>
        </w:rPr>
      </w:pPr>
      <w:r w:rsidRPr="00255121">
        <w:rPr>
          <w:rFonts w:ascii="Times New Roman" w:hAnsi="Times New Roman" w:cs="Times New Roman"/>
          <w:b/>
          <w:sz w:val="24"/>
          <w:szCs w:val="24"/>
        </w:rPr>
        <w:t>Node Analysis</w:t>
      </w:r>
    </w:p>
    <w:p w:rsidR="00255121" w:rsidRPr="00255121" w:rsidRDefault="00255121" w:rsidP="00255121">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255121">
        <w:rPr>
          <w:rFonts w:ascii="Times New Roman" w:hAnsi="Times New Roman" w:cs="Times New Roman"/>
          <w:sz w:val="24"/>
          <w:szCs w:val="24"/>
        </w:rPr>
        <w:tab/>
      </w:r>
      <w:r w:rsidRPr="00255121">
        <w:rPr>
          <w:rStyle w:val="Strong"/>
          <w:rFonts w:ascii="Times New Roman" w:hAnsi="Times New Roman" w:cs="Times New Roman"/>
          <w:sz w:val="24"/>
          <w:szCs w:val="24"/>
          <w:bdr w:val="none" w:sz="0" w:space="0" w:color="auto" w:frame="1"/>
          <w:shd w:val="clear" w:color="auto" w:fill="FFFFFF"/>
        </w:rPr>
        <w:t>Nodal analysis</w:t>
      </w:r>
      <w:r w:rsidRPr="00255121">
        <w:rPr>
          <w:rFonts w:ascii="Times New Roman" w:hAnsi="Times New Roman" w:cs="Times New Roman"/>
          <w:sz w:val="24"/>
          <w:szCs w:val="24"/>
          <w:shd w:val="clear" w:color="auto" w:fill="FFFFFF"/>
        </w:rPr>
        <w:t xml:space="preserve"> is a method that provides a general procedure for analyzing circuits using node </w:t>
      </w:r>
      <w:hyperlink r:id="rId39" w:history="1">
        <w:r w:rsidRPr="00255121">
          <w:rPr>
            <w:rStyle w:val="Hyperlink"/>
            <w:rFonts w:ascii="Times New Roman" w:hAnsi="Times New Roman" w:cs="Times New Roman"/>
            <w:color w:val="auto"/>
            <w:sz w:val="24"/>
            <w:szCs w:val="24"/>
            <w:bdr w:val="none" w:sz="0" w:space="0" w:color="auto" w:frame="1"/>
            <w:shd w:val="clear" w:color="auto" w:fill="FFFFFF"/>
          </w:rPr>
          <w:t>voltages</w:t>
        </w:r>
      </w:hyperlink>
      <w:r w:rsidRPr="00255121">
        <w:rPr>
          <w:rFonts w:ascii="Times New Roman" w:hAnsi="Times New Roman" w:cs="Times New Roman"/>
          <w:sz w:val="24"/>
          <w:szCs w:val="24"/>
          <w:shd w:val="clear" w:color="auto" w:fill="FFFFFF"/>
        </w:rPr>
        <w:t xml:space="preserve"> as the circuit variables. </w:t>
      </w:r>
      <w:r w:rsidRPr="00255121">
        <w:rPr>
          <w:rStyle w:val="Strong"/>
          <w:rFonts w:ascii="Times New Roman" w:hAnsi="Times New Roman" w:cs="Times New Roman"/>
          <w:sz w:val="24"/>
          <w:szCs w:val="24"/>
          <w:bdr w:val="none" w:sz="0" w:space="0" w:color="auto" w:frame="1"/>
          <w:shd w:val="clear" w:color="auto" w:fill="FFFFFF"/>
        </w:rPr>
        <w:t>Nodal Analysis</w:t>
      </w:r>
      <w:r w:rsidRPr="00255121">
        <w:rPr>
          <w:rFonts w:ascii="Times New Roman" w:hAnsi="Times New Roman" w:cs="Times New Roman"/>
          <w:sz w:val="24"/>
          <w:szCs w:val="24"/>
          <w:shd w:val="clear" w:color="auto" w:fill="FFFFFF"/>
        </w:rPr>
        <w:t xml:space="preserve"> is also called the </w:t>
      </w:r>
      <w:r w:rsidRPr="00255121">
        <w:rPr>
          <w:rStyle w:val="Strong"/>
          <w:rFonts w:ascii="Times New Roman" w:hAnsi="Times New Roman" w:cs="Times New Roman"/>
          <w:sz w:val="24"/>
          <w:szCs w:val="24"/>
          <w:bdr w:val="none" w:sz="0" w:space="0" w:color="auto" w:frame="1"/>
          <w:shd w:val="clear" w:color="auto" w:fill="FFFFFF"/>
        </w:rPr>
        <w:t>Node-Voltage Method</w:t>
      </w:r>
      <w:r w:rsidRPr="00255121">
        <w:rPr>
          <w:rFonts w:ascii="Times New Roman" w:hAnsi="Times New Roman" w:cs="Times New Roman"/>
          <w:sz w:val="24"/>
          <w:szCs w:val="24"/>
          <w:shd w:val="clear" w:color="auto" w:fill="FFFFFF"/>
        </w:rPr>
        <w:t>.</w:t>
      </w:r>
    </w:p>
    <w:p w:rsidR="00255121" w:rsidRPr="00255121" w:rsidRDefault="00255121" w:rsidP="00255121">
      <w:pPr>
        <w:pStyle w:val="NormalWeb"/>
        <w:shd w:val="clear" w:color="auto" w:fill="FFFFFF"/>
        <w:spacing w:before="0" w:beforeAutospacing="0" w:after="0" w:afterAutospacing="0" w:line="360" w:lineRule="auto"/>
        <w:jc w:val="both"/>
      </w:pPr>
      <w:r w:rsidRPr="00255121">
        <w:rPr>
          <w:shd w:val="clear" w:color="auto" w:fill="FFFFFF"/>
        </w:rPr>
        <w:tab/>
      </w:r>
      <w:r w:rsidRPr="00255121">
        <w:rPr>
          <w:rStyle w:val="green"/>
          <w:bdr w:val="none" w:sz="0" w:space="0" w:color="auto" w:frame="1"/>
        </w:rPr>
        <w:t>Some Features of Nodal Analysis are as</w:t>
      </w:r>
    </w:p>
    <w:p w:rsidR="00255121" w:rsidRPr="00255121" w:rsidRDefault="00255121" w:rsidP="00255121">
      <w:pPr>
        <w:numPr>
          <w:ilvl w:val="0"/>
          <w:numId w:val="4"/>
        </w:numPr>
        <w:shd w:val="clear" w:color="auto" w:fill="FFFFFF"/>
        <w:spacing w:after="0" w:line="360" w:lineRule="auto"/>
        <w:jc w:val="both"/>
        <w:rPr>
          <w:rFonts w:ascii="Times New Roman" w:hAnsi="Times New Roman" w:cs="Times New Roman"/>
          <w:sz w:val="24"/>
          <w:szCs w:val="24"/>
        </w:rPr>
      </w:pPr>
      <w:r w:rsidRPr="00255121">
        <w:rPr>
          <w:rStyle w:val="Strong"/>
          <w:rFonts w:ascii="Times New Roman" w:hAnsi="Times New Roman" w:cs="Times New Roman"/>
          <w:sz w:val="24"/>
          <w:szCs w:val="24"/>
          <w:bdr w:val="none" w:sz="0" w:space="0" w:color="auto" w:frame="1"/>
        </w:rPr>
        <w:t>Nodal Analysis</w:t>
      </w:r>
      <w:r w:rsidRPr="00255121">
        <w:rPr>
          <w:rFonts w:ascii="Times New Roman" w:hAnsi="Times New Roman" w:cs="Times New Roman"/>
          <w:sz w:val="24"/>
          <w:szCs w:val="24"/>
        </w:rPr>
        <w:t> is based on the application of the </w:t>
      </w:r>
      <w:hyperlink r:id="rId40" w:history="1">
        <w:r w:rsidRPr="00255121">
          <w:rPr>
            <w:rStyle w:val="Hyperlink"/>
            <w:rFonts w:ascii="Times New Roman" w:hAnsi="Times New Roman" w:cs="Times New Roman"/>
            <w:color w:val="auto"/>
            <w:sz w:val="24"/>
            <w:szCs w:val="24"/>
            <w:bdr w:val="none" w:sz="0" w:space="0" w:color="auto" w:frame="1"/>
          </w:rPr>
          <w:t>Kirchhoff’s Current Law</w:t>
        </w:r>
      </w:hyperlink>
      <w:r w:rsidRPr="00255121">
        <w:rPr>
          <w:rFonts w:ascii="Times New Roman" w:hAnsi="Times New Roman" w:cs="Times New Roman"/>
          <w:sz w:val="24"/>
          <w:szCs w:val="24"/>
        </w:rPr>
        <w:t> (KCL).</w:t>
      </w:r>
    </w:p>
    <w:p w:rsidR="00255121" w:rsidRPr="00255121" w:rsidRDefault="00255121" w:rsidP="00255121">
      <w:pPr>
        <w:numPr>
          <w:ilvl w:val="0"/>
          <w:numId w:val="4"/>
        </w:numPr>
        <w:shd w:val="clear" w:color="auto" w:fill="FFFFFF"/>
        <w:spacing w:after="0" w:line="360" w:lineRule="auto"/>
        <w:jc w:val="both"/>
        <w:rPr>
          <w:rFonts w:ascii="Times New Roman" w:hAnsi="Times New Roman" w:cs="Times New Roman"/>
          <w:sz w:val="24"/>
          <w:szCs w:val="24"/>
        </w:rPr>
      </w:pPr>
      <w:r w:rsidRPr="00255121">
        <w:rPr>
          <w:rFonts w:ascii="Times New Roman" w:hAnsi="Times New Roman" w:cs="Times New Roman"/>
          <w:sz w:val="24"/>
          <w:szCs w:val="24"/>
        </w:rPr>
        <w:t>Having ‘n’ nodes there will be ‘n-1’ simultaneous equations to solve.</w:t>
      </w:r>
    </w:p>
    <w:p w:rsidR="00255121" w:rsidRPr="00255121" w:rsidRDefault="00255121" w:rsidP="00255121">
      <w:pPr>
        <w:numPr>
          <w:ilvl w:val="0"/>
          <w:numId w:val="4"/>
        </w:numPr>
        <w:shd w:val="clear" w:color="auto" w:fill="FFFFFF"/>
        <w:spacing w:after="0" w:line="360" w:lineRule="auto"/>
        <w:jc w:val="both"/>
        <w:rPr>
          <w:rFonts w:ascii="Times New Roman" w:hAnsi="Times New Roman" w:cs="Times New Roman"/>
          <w:sz w:val="24"/>
          <w:szCs w:val="24"/>
        </w:rPr>
      </w:pPr>
      <w:r w:rsidRPr="00255121">
        <w:rPr>
          <w:rFonts w:ascii="Times New Roman" w:hAnsi="Times New Roman" w:cs="Times New Roman"/>
          <w:sz w:val="24"/>
          <w:szCs w:val="24"/>
        </w:rPr>
        <w:t>Solving ‘n-1’ equations all the nodes voltages can be obtained.</w:t>
      </w:r>
    </w:p>
    <w:p w:rsidR="00255121" w:rsidRPr="00255121" w:rsidRDefault="00E46790" w:rsidP="00255121">
      <w:pPr>
        <w:numPr>
          <w:ilvl w:val="0"/>
          <w:numId w:val="4"/>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33" type="#_x0000_t202" style="position:absolute;left:0;text-align:left;margin-left:124pt;margin-top:40.2pt;width:219.95pt;height:142.5pt;z-index:251668480;mso-width-relative:margin;mso-height-relative:margin">
            <v:textbox>
              <w:txbxContent>
                <w:p w:rsidR="00031601" w:rsidRDefault="00031601">
                  <w:r>
                    <w:rPr>
                      <w:noProof/>
                    </w:rPr>
                    <w:drawing>
                      <wp:inline distT="0" distB="0" distL="0" distR="0">
                        <wp:extent cx="2582836" cy="1609725"/>
                        <wp:effectExtent l="19050" t="0" r="7964" b="0"/>
                        <wp:docPr id="5" name="Picture 5" descr="nodal voltage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dal voltage analysis"/>
                                <pic:cNvPicPr>
                                  <a:picLocks noChangeAspect="1" noChangeArrowheads="1"/>
                                </pic:cNvPicPr>
                              </pic:nvPicPr>
                              <pic:blipFill>
                                <a:blip r:embed="rId41"/>
                                <a:srcRect/>
                                <a:stretch>
                                  <a:fillRect/>
                                </a:stretch>
                              </pic:blipFill>
                              <pic:spPr bwMode="auto">
                                <a:xfrm>
                                  <a:off x="0" y="0"/>
                                  <a:ext cx="2585858" cy="1611609"/>
                                </a:xfrm>
                                <a:prstGeom prst="rect">
                                  <a:avLst/>
                                </a:prstGeom>
                                <a:noFill/>
                                <a:ln w="9525">
                                  <a:noFill/>
                                  <a:miter lim="800000"/>
                                  <a:headEnd/>
                                  <a:tailEnd/>
                                </a:ln>
                              </pic:spPr>
                            </pic:pic>
                          </a:graphicData>
                        </a:graphic>
                      </wp:inline>
                    </w:drawing>
                  </w:r>
                </w:p>
              </w:txbxContent>
            </v:textbox>
          </v:shape>
        </w:pict>
      </w:r>
      <w:r w:rsidR="00255121" w:rsidRPr="00255121">
        <w:rPr>
          <w:rFonts w:ascii="Times New Roman" w:hAnsi="Times New Roman" w:cs="Times New Roman"/>
          <w:sz w:val="24"/>
          <w:szCs w:val="24"/>
        </w:rPr>
        <w:t>The number of non reference nodes is equal to the number of Nodal equations that can be obtained.</w:t>
      </w:r>
    </w:p>
    <w:p w:rsidR="00255121" w:rsidRDefault="00255121" w:rsidP="00175FE5">
      <w:pPr>
        <w:autoSpaceDE w:val="0"/>
        <w:autoSpaceDN w:val="0"/>
        <w:adjustRightInd w:val="0"/>
        <w:spacing w:after="0" w:line="240" w:lineRule="auto"/>
        <w:rPr>
          <w:rFonts w:ascii="Times New Roman" w:hAnsi="Times New Roman" w:cs="Times New Roman"/>
          <w:sz w:val="24"/>
          <w:szCs w:val="24"/>
        </w:rPr>
      </w:pPr>
    </w:p>
    <w:p w:rsidR="00031601" w:rsidRDefault="00031601" w:rsidP="00175FE5">
      <w:pPr>
        <w:autoSpaceDE w:val="0"/>
        <w:autoSpaceDN w:val="0"/>
        <w:adjustRightInd w:val="0"/>
        <w:spacing w:after="0" w:line="240" w:lineRule="auto"/>
        <w:rPr>
          <w:rFonts w:ascii="Times New Roman" w:hAnsi="Times New Roman" w:cs="Times New Roman"/>
          <w:sz w:val="24"/>
          <w:szCs w:val="24"/>
        </w:rPr>
      </w:pPr>
    </w:p>
    <w:p w:rsidR="00031601" w:rsidRDefault="00031601" w:rsidP="00175FE5">
      <w:pPr>
        <w:autoSpaceDE w:val="0"/>
        <w:autoSpaceDN w:val="0"/>
        <w:adjustRightInd w:val="0"/>
        <w:spacing w:after="0" w:line="240" w:lineRule="auto"/>
        <w:rPr>
          <w:rFonts w:ascii="Times New Roman" w:hAnsi="Times New Roman" w:cs="Times New Roman"/>
          <w:sz w:val="24"/>
          <w:szCs w:val="24"/>
        </w:rPr>
      </w:pPr>
    </w:p>
    <w:p w:rsidR="00031601" w:rsidRDefault="00031601" w:rsidP="00175FE5">
      <w:pPr>
        <w:autoSpaceDE w:val="0"/>
        <w:autoSpaceDN w:val="0"/>
        <w:adjustRightInd w:val="0"/>
        <w:spacing w:after="0" w:line="240" w:lineRule="auto"/>
        <w:rPr>
          <w:rFonts w:ascii="Times New Roman" w:hAnsi="Times New Roman" w:cs="Times New Roman"/>
          <w:sz w:val="24"/>
          <w:szCs w:val="24"/>
        </w:rPr>
      </w:pPr>
    </w:p>
    <w:p w:rsidR="005B4854" w:rsidRDefault="005B4854" w:rsidP="00175FE5">
      <w:pPr>
        <w:autoSpaceDE w:val="0"/>
        <w:autoSpaceDN w:val="0"/>
        <w:adjustRightInd w:val="0"/>
        <w:spacing w:after="0" w:line="240" w:lineRule="auto"/>
        <w:rPr>
          <w:rFonts w:ascii="Times New Roman" w:hAnsi="Times New Roman" w:cs="Times New Roman"/>
          <w:sz w:val="24"/>
          <w:szCs w:val="24"/>
        </w:rPr>
      </w:pPr>
    </w:p>
    <w:p w:rsidR="00031601" w:rsidRDefault="00031601" w:rsidP="00175FE5">
      <w:pPr>
        <w:autoSpaceDE w:val="0"/>
        <w:autoSpaceDN w:val="0"/>
        <w:adjustRightInd w:val="0"/>
        <w:spacing w:after="0" w:line="240" w:lineRule="auto"/>
        <w:rPr>
          <w:rFonts w:ascii="Times New Roman" w:hAnsi="Times New Roman" w:cs="Times New Roman"/>
          <w:sz w:val="24"/>
          <w:szCs w:val="24"/>
        </w:rPr>
      </w:pPr>
    </w:p>
    <w:p w:rsidR="00031601" w:rsidRDefault="00031601" w:rsidP="00175FE5">
      <w:pPr>
        <w:autoSpaceDE w:val="0"/>
        <w:autoSpaceDN w:val="0"/>
        <w:adjustRightInd w:val="0"/>
        <w:spacing w:after="0" w:line="240" w:lineRule="auto"/>
        <w:rPr>
          <w:rFonts w:ascii="Times New Roman" w:hAnsi="Times New Roman" w:cs="Times New Roman"/>
          <w:sz w:val="24"/>
          <w:szCs w:val="24"/>
        </w:rPr>
      </w:pPr>
    </w:p>
    <w:p w:rsidR="00031601" w:rsidRDefault="00031601" w:rsidP="00175FE5">
      <w:pPr>
        <w:autoSpaceDE w:val="0"/>
        <w:autoSpaceDN w:val="0"/>
        <w:adjustRightInd w:val="0"/>
        <w:spacing w:after="0" w:line="240" w:lineRule="auto"/>
        <w:rPr>
          <w:rFonts w:ascii="Times New Roman" w:hAnsi="Times New Roman" w:cs="Times New Roman"/>
          <w:sz w:val="24"/>
          <w:szCs w:val="24"/>
        </w:rPr>
      </w:pPr>
    </w:p>
    <w:p w:rsidR="00031601" w:rsidRDefault="00031601" w:rsidP="00175FE5">
      <w:pPr>
        <w:autoSpaceDE w:val="0"/>
        <w:autoSpaceDN w:val="0"/>
        <w:adjustRightInd w:val="0"/>
        <w:spacing w:after="0" w:line="240" w:lineRule="auto"/>
        <w:rPr>
          <w:rFonts w:ascii="Times New Roman" w:hAnsi="Times New Roman" w:cs="Times New Roman"/>
          <w:sz w:val="24"/>
          <w:szCs w:val="24"/>
        </w:rPr>
      </w:pPr>
    </w:p>
    <w:p w:rsidR="00031601" w:rsidRDefault="00031601" w:rsidP="00175FE5">
      <w:pPr>
        <w:autoSpaceDE w:val="0"/>
        <w:autoSpaceDN w:val="0"/>
        <w:adjustRightInd w:val="0"/>
        <w:spacing w:after="0" w:line="240" w:lineRule="auto"/>
        <w:rPr>
          <w:rFonts w:ascii="Times New Roman" w:hAnsi="Times New Roman" w:cs="Times New Roman"/>
          <w:sz w:val="24"/>
          <w:szCs w:val="24"/>
        </w:rPr>
      </w:pPr>
    </w:p>
    <w:p w:rsidR="00031601" w:rsidRDefault="00031601" w:rsidP="00175FE5">
      <w:pPr>
        <w:autoSpaceDE w:val="0"/>
        <w:autoSpaceDN w:val="0"/>
        <w:adjustRightInd w:val="0"/>
        <w:spacing w:after="0" w:line="240" w:lineRule="auto"/>
        <w:rPr>
          <w:rFonts w:ascii="Times New Roman" w:hAnsi="Times New Roman" w:cs="Times New Roman"/>
          <w:sz w:val="24"/>
          <w:szCs w:val="24"/>
        </w:rPr>
      </w:pPr>
    </w:p>
    <w:p w:rsidR="00C237BB" w:rsidRPr="00A36128" w:rsidRDefault="00C237BB" w:rsidP="00A36128">
      <w:pPr>
        <w:pStyle w:val="Heading2"/>
        <w:spacing w:before="0" w:line="360" w:lineRule="auto"/>
        <w:jc w:val="both"/>
        <w:rPr>
          <w:rFonts w:ascii="Times New Roman" w:hAnsi="Times New Roman" w:cs="Times New Roman"/>
          <w:b w:val="0"/>
          <w:bCs w:val="0"/>
          <w:color w:val="auto"/>
          <w:sz w:val="24"/>
          <w:szCs w:val="24"/>
          <w:u w:val="single"/>
        </w:rPr>
      </w:pPr>
      <w:r w:rsidRPr="00A36128">
        <w:rPr>
          <w:rFonts w:ascii="Times New Roman" w:hAnsi="Times New Roman" w:cs="Times New Roman"/>
          <w:b w:val="0"/>
          <w:bCs w:val="0"/>
          <w:color w:val="auto"/>
          <w:sz w:val="24"/>
          <w:szCs w:val="24"/>
          <w:u w:val="single"/>
        </w:rPr>
        <w:lastRenderedPageBreak/>
        <w:t>Procedure of Nodal Analysis</w:t>
      </w:r>
    </w:p>
    <w:p w:rsidR="00C237BB" w:rsidRPr="00C237BB" w:rsidRDefault="00C237BB" w:rsidP="00A36128">
      <w:pPr>
        <w:pStyle w:val="NormalWeb"/>
        <w:spacing w:before="0" w:beforeAutospacing="0" w:after="0" w:afterAutospacing="0" w:line="360" w:lineRule="auto"/>
        <w:ind w:left="48" w:right="48"/>
        <w:jc w:val="both"/>
      </w:pPr>
      <w:r w:rsidRPr="00C237BB">
        <w:t>Follow these steps while solving any electrical network or circuit using Nodal analysis.</w:t>
      </w:r>
    </w:p>
    <w:p w:rsidR="00C237BB" w:rsidRPr="00C237BB" w:rsidRDefault="00C237BB" w:rsidP="00A36128">
      <w:pPr>
        <w:pStyle w:val="NormalWeb"/>
        <w:numPr>
          <w:ilvl w:val="0"/>
          <w:numId w:val="5"/>
        </w:numPr>
        <w:spacing w:before="0" w:beforeAutospacing="0" w:after="0" w:afterAutospacing="0" w:line="360" w:lineRule="auto"/>
        <w:ind w:left="768" w:right="48"/>
        <w:jc w:val="both"/>
      </w:pPr>
      <w:r w:rsidRPr="00C237BB">
        <w:rPr>
          <w:b/>
          <w:bCs/>
        </w:rPr>
        <w:t>Step 1</w:t>
      </w:r>
      <w:r w:rsidRPr="00C237BB">
        <w:t> − Identify the </w:t>
      </w:r>
      <w:r w:rsidRPr="00C237BB">
        <w:rPr>
          <w:b/>
          <w:bCs/>
        </w:rPr>
        <w:t>principal nodes</w:t>
      </w:r>
      <w:r w:rsidRPr="00C237BB">
        <w:t> and choose one of them as </w:t>
      </w:r>
      <w:r w:rsidRPr="00C237BB">
        <w:rPr>
          <w:b/>
          <w:bCs/>
        </w:rPr>
        <w:t>reference node</w:t>
      </w:r>
      <w:r w:rsidRPr="00C237BB">
        <w:t>. We will treat that reference node as the Ground.</w:t>
      </w:r>
    </w:p>
    <w:p w:rsidR="00C237BB" w:rsidRPr="00C237BB" w:rsidRDefault="00C237BB" w:rsidP="00A36128">
      <w:pPr>
        <w:pStyle w:val="NormalWeb"/>
        <w:numPr>
          <w:ilvl w:val="0"/>
          <w:numId w:val="5"/>
        </w:numPr>
        <w:spacing w:before="0" w:beforeAutospacing="0" w:after="0" w:afterAutospacing="0" w:line="360" w:lineRule="auto"/>
        <w:ind w:left="768" w:right="48"/>
        <w:jc w:val="both"/>
      </w:pPr>
      <w:r w:rsidRPr="00C237BB">
        <w:rPr>
          <w:b/>
          <w:bCs/>
        </w:rPr>
        <w:t>Step 2</w:t>
      </w:r>
      <w:r w:rsidRPr="00C237BB">
        <w:t> − Label the </w:t>
      </w:r>
      <w:r w:rsidRPr="00C237BB">
        <w:rPr>
          <w:b/>
          <w:bCs/>
        </w:rPr>
        <w:t>node voltages</w:t>
      </w:r>
      <w:r w:rsidRPr="00C237BB">
        <w:t> with respect to Ground from all the principal nodes except the reference node.</w:t>
      </w:r>
    </w:p>
    <w:p w:rsidR="00C237BB" w:rsidRPr="00C237BB" w:rsidRDefault="00C237BB" w:rsidP="00A36128">
      <w:pPr>
        <w:pStyle w:val="NormalWeb"/>
        <w:numPr>
          <w:ilvl w:val="0"/>
          <w:numId w:val="5"/>
        </w:numPr>
        <w:spacing w:before="0" w:beforeAutospacing="0" w:after="0" w:afterAutospacing="0" w:line="360" w:lineRule="auto"/>
        <w:ind w:left="768" w:right="48"/>
        <w:jc w:val="both"/>
      </w:pPr>
      <w:r w:rsidRPr="00C237BB">
        <w:rPr>
          <w:b/>
          <w:bCs/>
        </w:rPr>
        <w:t>Step 3</w:t>
      </w:r>
      <w:r w:rsidRPr="00C237BB">
        <w:t> − Write </w:t>
      </w:r>
      <w:r w:rsidRPr="00C237BB">
        <w:rPr>
          <w:b/>
          <w:bCs/>
        </w:rPr>
        <w:t>nodal equations</w:t>
      </w:r>
      <w:r w:rsidRPr="00C237BB">
        <w:t> at all the principal nodes except the reference node. Nodal equation is obtained by applying KCL first and then Ohm’s law.</w:t>
      </w:r>
    </w:p>
    <w:p w:rsidR="00C237BB" w:rsidRPr="00C237BB" w:rsidRDefault="00C237BB" w:rsidP="00A36128">
      <w:pPr>
        <w:pStyle w:val="NormalWeb"/>
        <w:numPr>
          <w:ilvl w:val="0"/>
          <w:numId w:val="5"/>
        </w:numPr>
        <w:spacing w:before="0" w:beforeAutospacing="0" w:after="0" w:afterAutospacing="0" w:line="360" w:lineRule="auto"/>
        <w:ind w:left="768" w:right="48"/>
        <w:jc w:val="both"/>
      </w:pPr>
      <w:r w:rsidRPr="00C237BB">
        <w:rPr>
          <w:b/>
          <w:bCs/>
        </w:rPr>
        <w:t>Step 4</w:t>
      </w:r>
      <w:r w:rsidRPr="00C237BB">
        <w:t> − Solve the nodal equations obtained in Step 3 in order to get the node voltages.</w:t>
      </w:r>
    </w:p>
    <w:p w:rsidR="00C237BB" w:rsidRPr="00C237BB" w:rsidRDefault="00C237BB" w:rsidP="00A36128">
      <w:pPr>
        <w:pStyle w:val="NormalWeb"/>
        <w:spacing w:before="0" w:beforeAutospacing="0" w:after="0" w:afterAutospacing="0" w:line="360" w:lineRule="auto"/>
        <w:ind w:left="48" w:right="48"/>
        <w:jc w:val="both"/>
      </w:pPr>
      <w:r w:rsidRPr="00C237BB">
        <w:t>Now, we can find the current flowing through any element and the voltage across any element that is present in the given network by using node voltages.</w:t>
      </w:r>
    </w:p>
    <w:p w:rsidR="00031601" w:rsidRDefault="00031601" w:rsidP="00175FE5">
      <w:pPr>
        <w:autoSpaceDE w:val="0"/>
        <w:autoSpaceDN w:val="0"/>
        <w:adjustRightInd w:val="0"/>
        <w:spacing w:after="0" w:line="240" w:lineRule="auto"/>
        <w:rPr>
          <w:rFonts w:ascii="Times New Roman" w:hAnsi="Times New Roman" w:cs="Times New Roman"/>
          <w:sz w:val="24"/>
          <w:szCs w:val="24"/>
        </w:rPr>
      </w:pPr>
    </w:p>
    <w:p w:rsidR="00175FE5" w:rsidRDefault="003A2058" w:rsidP="00175FE5">
      <w:pPr>
        <w:autoSpaceDE w:val="0"/>
        <w:autoSpaceDN w:val="0"/>
        <w:adjustRightInd w:val="0"/>
        <w:spacing w:after="0" w:line="240" w:lineRule="auto"/>
        <w:rPr>
          <w:rFonts w:ascii="Times New Roman" w:hAnsi="Times New Roman" w:cs="Times New Roman"/>
          <w:sz w:val="24"/>
          <w:szCs w:val="24"/>
        </w:rPr>
      </w:pPr>
      <w:r w:rsidRPr="003A2058">
        <w:rPr>
          <w:rFonts w:ascii="Times New Roman" w:hAnsi="Times New Roman" w:cs="Times New Roman"/>
          <w:b/>
          <w:sz w:val="28"/>
          <w:szCs w:val="24"/>
        </w:rPr>
        <w:t>Mesh Analysis</w:t>
      </w:r>
      <w:r>
        <w:rPr>
          <w:rFonts w:ascii="Times New Roman" w:hAnsi="Times New Roman" w:cs="Times New Roman"/>
          <w:sz w:val="24"/>
          <w:szCs w:val="24"/>
        </w:rPr>
        <w:t>:</w:t>
      </w:r>
    </w:p>
    <w:p w:rsidR="003A2058" w:rsidRPr="003A2058" w:rsidRDefault="003A2058" w:rsidP="003A205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A2058">
        <w:rPr>
          <w:rFonts w:ascii="Times New Roman" w:hAnsi="Times New Roman" w:cs="Times New Roman"/>
          <w:b/>
          <w:bCs/>
          <w:sz w:val="21"/>
          <w:szCs w:val="21"/>
          <w:shd w:val="clear" w:color="auto" w:fill="FFFFFF"/>
        </w:rPr>
        <w:t>Mesh analysis</w:t>
      </w:r>
      <w:r w:rsidRPr="003A2058">
        <w:rPr>
          <w:rFonts w:ascii="Times New Roman" w:hAnsi="Times New Roman" w:cs="Times New Roman"/>
          <w:sz w:val="21"/>
          <w:szCs w:val="21"/>
          <w:shd w:val="clear" w:color="auto" w:fill="FFFFFF"/>
        </w:rPr>
        <w:t> is a method which is used to solve planar circuits for the </w:t>
      </w:r>
      <w:hyperlink r:id="rId42" w:tooltip="Electric current" w:history="1">
        <w:r w:rsidRPr="003A2058">
          <w:rPr>
            <w:rStyle w:val="Hyperlink"/>
            <w:rFonts w:ascii="Times New Roman" w:hAnsi="Times New Roman" w:cs="Times New Roman"/>
            <w:color w:val="auto"/>
            <w:sz w:val="21"/>
            <w:szCs w:val="21"/>
            <w:u w:val="none"/>
            <w:shd w:val="clear" w:color="auto" w:fill="FFFFFF"/>
          </w:rPr>
          <w:t>currents</w:t>
        </w:r>
      </w:hyperlink>
      <w:r w:rsidRPr="003A2058">
        <w:rPr>
          <w:rFonts w:ascii="Times New Roman" w:hAnsi="Times New Roman" w:cs="Times New Roman"/>
          <w:sz w:val="21"/>
          <w:szCs w:val="21"/>
          <w:shd w:val="clear" w:color="auto" w:fill="FFFFFF"/>
        </w:rPr>
        <w:t> at any place in the </w:t>
      </w:r>
      <w:hyperlink r:id="rId43" w:tooltip="Electronic circuit" w:history="1">
        <w:r w:rsidRPr="003A2058">
          <w:rPr>
            <w:rStyle w:val="Hyperlink"/>
            <w:rFonts w:ascii="Times New Roman" w:hAnsi="Times New Roman" w:cs="Times New Roman"/>
            <w:color w:val="auto"/>
            <w:sz w:val="21"/>
            <w:szCs w:val="21"/>
            <w:u w:val="none"/>
            <w:shd w:val="clear" w:color="auto" w:fill="FFFFFF"/>
          </w:rPr>
          <w:t>electrical circuit</w:t>
        </w:r>
      </w:hyperlink>
      <w:r w:rsidRPr="003A2058">
        <w:rPr>
          <w:rFonts w:ascii="Times New Roman" w:hAnsi="Times New Roman" w:cs="Times New Roman"/>
          <w:sz w:val="21"/>
          <w:szCs w:val="21"/>
          <w:shd w:val="clear" w:color="auto" w:fill="FFFFFF"/>
        </w:rPr>
        <w:t>. Planar circuits are circuits that can be drawn on a </w:t>
      </w:r>
      <w:hyperlink r:id="rId44" w:tooltip="Plane (mathematics)" w:history="1">
        <w:r w:rsidRPr="003A2058">
          <w:rPr>
            <w:rStyle w:val="Hyperlink"/>
            <w:rFonts w:ascii="Times New Roman" w:hAnsi="Times New Roman" w:cs="Times New Roman"/>
            <w:color w:val="auto"/>
            <w:sz w:val="21"/>
            <w:szCs w:val="21"/>
            <w:u w:val="none"/>
            <w:shd w:val="clear" w:color="auto" w:fill="FFFFFF"/>
          </w:rPr>
          <w:t>plane surface</w:t>
        </w:r>
      </w:hyperlink>
      <w:r w:rsidRPr="003A2058">
        <w:rPr>
          <w:rFonts w:ascii="Times New Roman" w:hAnsi="Times New Roman" w:cs="Times New Roman"/>
          <w:sz w:val="21"/>
          <w:szCs w:val="21"/>
          <w:shd w:val="clear" w:color="auto" w:fill="FFFFFF"/>
        </w:rPr>
        <w:t> with no </w:t>
      </w:r>
      <w:hyperlink r:id="rId45" w:tooltip="Wire" w:history="1">
        <w:r w:rsidRPr="003A2058">
          <w:rPr>
            <w:rStyle w:val="Hyperlink"/>
            <w:rFonts w:ascii="Times New Roman" w:hAnsi="Times New Roman" w:cs="Times New Roman"/>
            <w:color w:val="auto"/>
            <w:sz w:val="21"/>
            <w:szCs w:val="21"/>
            <w:u w:val="none"/>
            <w:shd w:val="clear" w:color="auto" w:fill="FFFFFF"/>
          </w:rPr>
          <w:t>wires</w:t>
        </w:r>
      </w:hyperlink>
      <w:r w:rsidRPr="003A2058">
        <w:rPr>
          <w:rFonts w:ascii="Times New Roman" w:hAnsi="Times New Roman" w:cs="Times New Roman"/>
          <w:sz w:val="21"/>
          <w:szCs w:val="21"/>
          <w:shd w:val="clear" w:color="auto" w:fill="FFFFFF"/>
        </w:rPr>
        <w:t> crossing each other. Mesh analysis and loop analysis both make use of </w:t>
      </w:r>
      <w:hyperlink r:id="rId46" w:tooltip="Kirchhoff's circuit laws" w:history="1">
        <w:r w:rsidRPr="003A2058">
          <w:rPr>
            <w:rStyle w:val="Hyperlink"/>
            <w:rFonts w:ascii="Times New Roman" w:hAnsi="Times New Roman" w:cs="Times New Roman"/>
            <w:color w:val="auto"/>
            <w:sz w:val="21"/>
            <w:szCs w:val="21"/>
            <w:u w:val="none"/>
            <w:shd w:val="clear" w:color="auto" w:fill="FFFFFF"/>
          </w:rPr>
          <w:t>Kirchhoff’s voltage law</w:t>
        </w:r>
      </w:hyperlink>
      <w:r w:rsidRPr="003A2058">
        <w:rPr>
          <w:rFonts w:ascii="Times New Roman" w:hAnsi="Times New Roman" w:cs="Times New Roman"/>
          <w:sz w:val="21"/>
          <w:szCs w:val="21"/>
          <w:shd w:val="clear" w:color="auto" w:fill="FFFFFF"/>
        </w:rPr>
        <w:t> to arrive at a set of equations guaranteed to be solvable if the circuit has a solution.</w:t>
      </w:r>
      <w:hyperlink r:id="rId47" w:anchor="cite_note-Hayt-1" w:history="1">
        <w:r w:rsidRPr="003A2058">
          <w:rPr>
            <w:rStyle w:val="Hyperlink"/>
            <w:rFonts w:ascii="Times New Roman" w:hAnsi="Times New Roman" w:cs="Times New Roman"/>
            <w:color w:val="auto"/>
            <w:sz w:val="17"/>
            <w:szCs w:val="17"/>
            <w:u w:val="none"/>
            <w:shd w:val="clear" w:color="auto" w:fill="FFFFFF"/>
            <w:vertAlign w:val="superscript"/>
          </w:rPr>
          <w:t>[1]</w:t>
        </w:r>
      </w:hyperlink>
      <w:r w:rsidRPr="003A2058">
        <w:rPr>
          <w:rFonts w:ascii="Times New Roman" w:hAnsi="Times New Roman" w:cs="Times New Roman"/>
          <w:sz w:val="21"/>
          <w:szCs w:val="21"/>
          <w:shd w:val="clear" w:color="auto" w:fill="FFFFFF"/>
        </w:rPr>
        <w:t> Mesh analysis is usually easier to use when the circuit is planar, compared to loop analysis</w:t>
      </w:r>
      <w:r w:rsidRPr="003A2058">
        <w:rPr>
          <w:rFonts w:ascii="Arial" w:hAnsi="Arial" w:cs="Arial"/>
          <w:sz w:val="21"/>
          <w:szCs w:val="21"/>
          <w:shd w:val="clear" w:color="auto" w:fill="FFFFFF"/>
        </w:rPr>
        <w:t>.</w:t>
      </w:r>
    </w:p>
    <w:p w:rsidR="005B4854" w:rsidRDefault="005B4854" w:rsidP="00175FE5">
      <w:pPr>
        <w:autoSpaceDE w:val="0"/>
        <w:autoSpaceDN w:val="0"/>
        <w:adjustRightInd w:val="0"/>
        <w:spacing w:after="0" w:line="240" w:lineRule="auto"/>
        <w:rPr>
          <w:rFonts w:ascii="Times New Roman" w:hAnsi="Times New Roman" w:cs="Times New Roman"/>
          <w:sz w:val="24"/>
          <w:szCs w:val="24"/>
        </w:rPr>
      </w:pPr>
    </w:p>
    <w:p w:rsidR="00175FE5" w:rsidRDefault="00DC7D07" w:rsidP="00175F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RC Circuit:</w:t>
      </w:r>
    </w:p>
    <w:p w:rsidR="00DC7D07" w:rsidRDefault="00DC7D07" w:rsidP="00175F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Arial" w:hAnsi="Arial" w:cs="Arial"/>
          <w:color w:val="222222"/>
          <w:shd w:val="clear" w:color="auto" w:fill="FFFFFF"/>
        </w:rPr>
        <w:t>An </w:t>
      </w:r>
      <w:r>
        <w:rPr>
          <w:rFonts w:ascii="Arial" w:hAnsi="Arial" w:cs="Arial"/>
          <w:b/>
          <w:bCs/>
          <w:color w:val="222222"/>
          <w:shd w:val="clear" w:color="auto" w:fill="FFFFFF"/>
        </w:rPr>
        <w:t>RC circuit</w:t>
      </w:r>
      <w:r>
        <w:rPr>
          <w:rFonts w:ascii="Arial" w:hAnsi="Arial" w:cs="Arial"/>
          <w:color w:val="222222"/>
          <w:shd w:val="clear" w:color="auto" w:fill="FFFFFF"/>
        </w:rPr>
        <w:t> is a </w:t>
      </w:r>
      <w:r>
        <w:rPr>
          <w:rFonts w:ascii="Arial" w:hAnsi="Arial" w:cs="Arial"/>
          <w:b/>
          <w:bCs/>
          <w:color w:val="222222"/>
          <w:shd w:val="clear" w:color="auto" w:fill="FFFFFF"/>
        </w:rPr>
        <w:t>circuit</w:t>
      </w:r>
      <w:r>
        <w:rPr>
          <w:rFonts w:ascii="Arial" w:hAnsi="Arial" w:cs="Arial"/>
          <w:color w:val="222222"/>
          <w:shd w:val="clear" w:color="auto" w:fill="FFFFFF"/>
        </w:rPr>
        <w:t> with both a resistor (R) and a capacitor (C). </w:t>
      </w:r>
      <w:r>
        <w:rPr>
          <w:rFonts w:ascii="Arial" w:hAnsi="Arial" w:cs="Arial"/>
          <w:b/>
          <w:bCs/>
          <w:color w:val="222222"/>
          <w:shd w:val="clear" w:color="auto" w:fill="FFFFFF"/>
        </w:rPr>
        <w:t>RC circuits</w:t>
      </w:r>
      <w:r>
        <w:rPr>
          <w:rFonts w:ascii="Arial" w:hAnsi="Arial" w:cs="Arial"/>
          <w:color w:val="222222"/>
          <w:shd w:val="clear" w:color="auto" w:fill="FFFFFF"/>
        </w:rPr>
        <w:t xml:space="preserve"> are </w:t>
      </w:r>
      <w:proofErr w:type="spellStart"/>
      <w:r>
        <w:rPr>
          <w:rFonts w:ascii="Arial" w:hAnsi="Arial" w:cs="Arial"/>
          <w:color w:val="222222"/>
          <w:shd w:val="clear" w:color="auto" w:fill="FFFFFF"/>
        </w:rPr>
        <w:t>freqent</w:t>
      </w:r>
      <w:proofErr w:type="spellEnd"/>
      <w:r>
        <w:rPr>
          <w:rFonts w:ascii="Arial" w:hAnsi="Arial" w:cs="Arial"/>
          <w:color w:val="222222"/>
          <w:shd w:val="clear" w:color="auto" w:fill="FFFFFF"/>
        </w:rPr>
        <w:t xml:space="preserve"> element in electronic devices. They also play an important role in the transmission of electrical signals in nerve cells.</w:t>
      </w:r>
    </w:p>
    <w:p w:rsidR="005B4854" w:rsidRDefault="005B4854" w:rsidP="00175FE5">
      <w:pPr>
        <w:autoSpaceDE w:val="0"/>
        <w:autoSpaceDN w:val="0"/>
        <w:adjustRightInd w:val="0"/>
        <w:spacing w:after="0" w:line="240" w:lineRule="auto"/>
        <w:rPr>
          <w:rFonts w:ascii="Times New Roman" w:hAnsi="Times New Roman" w:cs="Times New Roman"/>
          <w:sz w:val="24"/>
          <w:szCs w:val="24"/>
        </w:rPr>
      </w:pPr>
    </w:p>
    <w:p w:rsidR="00175FE5" w:rsidRDefault="00175FE5" w:rsidP="00175F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RL Circuit, </w:t>
      </w:r>
    </w:p>
    <w:p w:rsidR="005B4854" w:rsidRDefault="005B4854" w:rsidP="00175FE5">
      <w:pPr>
        <w:autoSpaceDE w:val="0"/>
        <w:autoSpaceDN w:val="0"/>
        <w:adjustRightInd w:val="0"/>
        <w:spacing w:after="0" w:line="240" w:lineRule="auto"/>
        <w:rPr>
          <w:rFonts w:ascii="Times New Roman" w:hAnsi="Times New Roman" w:cs="Times New Roman"/>
          <w:sz w:val="24"/>
          <w:szCs w:val="24"/>
        </w:rPr>
      </w:pPr>
    </w:p>
    <w:p w:rsidR="00175FE5" w:rsidRDefault="00175FE5" w:rsidP="00175F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RLC Circuits </w:t>
      </w:r>
    </w:p>
    <w:p w:rsidR="005B4854" w:rsidRDefault="005B4854" w:rsidP="00175FE5">
      <w:pPr>
        <w:autoSpaceDE w:val="0"/>
        <w:autoSpaceDN w:val="0"/>
        <w:adjustRightInd w:val="0"/>
        <w:spacing w:after="0" w:line="240" w:lineRule="auto"/>
        <w:rPr>
          <w:rFonts w:ascii="Times New Roman" w:hAnsi="Times New Roman" w:cs="Times New Roman"/>
          <w:sz w:val="24"/>
          <w:szCs w:val="24"/>
        </w:rPr>
      </w:pPr>
    </w:p>
    <w:p w:rsidR="00175FE5" w:rsidRDefault="00175FE5" w:rsidP="00175F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Sinusoidal Voltage and Current, </w:t>
      </w:r>
    </w:p>
    <w:p w:rsidR="005B4854" w:rsidRDefault="005B4854" w:rsidP="00175FE5">
      <w:pPr>
        <w:autoSpaceDE w:val="0"/>
        <w:autoSpaceDN w:val="0"/>
        <w:adjustRightInd w:val="0"/>
        <w:spacing w:after="0" w:line="240" w:lineRule="auto"/>
        <w:rPr>
          <w:rFonts w:ascii="Times New Roman" w:hAnsi="Times New Roman" w:cs="Times New Roman"/>
          <w:sz w:val="24"/>
          <w:szCs w:val="24"/>
        </w:rPr>
      </w:pPr>
    </w:p>
    <w:p w:rsidR="00175FE5" w:rsidRDefault="00175FE5" w:rsidP="00175F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Definition of Instantaneous, </w:t>
      </w:r>
    </w:p>
    <w:p w:rsidR="005B4854" w:rsidRDefault="005B4854" w:rsidP="00175FE5">
      <w:pPr>
        <w:autoSpaceDE w:val="0"/>
        <w:autoSpaceDN w:val="0"/>
        <w:adjustRightInd w:val="0"/>
        <w:spacing w:after="0" w:line="240" w:lineRule="auto"/>
        <w:rPr>
          <w:rFonts w:ascii="Times New Roman" w:hAnsi="Times New Roman" w:cs="Times New Roman"/>
          <w:sz w:val="24"/>
          <w:szCs w:val="24"/>
        </w:rPr>
      </w:pPr>
    </w:p>
    <w:p w:rsidR="00175FE5" w:rsidRDefault="00175FE5" w:rsidP="00175F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Peak,</w:t>
      </w:r>
    </w:p>
    <w:p w:rsidR="005B4854" w:rsidRDefault="005B4854" w:rsidP="00175FE5">
      <w:pPr>
        <w:autoSpaceDE w:val="0"/>
        <w:autoSpaceDN w:val="0"/>
        <w:adjustRightInd w:val="0"/>
        <w:spacing w:after="0" w:line="240" w:lineRule="auto"/>
        <w:rPr>
          <w:rFonts w:ascii="Times New Roman" w:hAnsi="Times New Roman" w:cs="Times New Roman"/>
          <w:sz w:val="24"/>
          <w:szCs w:val="24"/>
        </w:rPr>
      </w:pPr>
    </w:p>
    <w:p w:rsidR="00175FE5" w:rsidRDefault="00175FE5" w:rsidP="00175F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Peak to Peak, </w:t>
      </w:r>
    </w:p>
    <w:p w:rsidR="005B4854" w:rsidRDefault="005B4854" w:rsidP="00175FE5">
      <w:pPr>
        <w:autoSpaceDE w:val="0"/>
        <w:autoSpaceDN w:val="0"/>
        <w:adjustRightInd w:val="0"/>
        <w:spacing w:after="0" w:line="240" w:lineRule="auto"/>
        <w:rPr>
          <w:rFonts w:ascii="Times New Roman" w:hAnsi="Times New Roman" w:cs="Times New Roman"/>
          <w:sz w:val="24"/>
          <w:szCs w:val="24"/>
        </w:rPr>
      </w:pPr>
    </w:p>
    <w:p w:rsidR="00175FE5" w:rsidRDefault="00175FE5" w:rsidP="00175F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Root Mean Square and Average Values. </w:t>
      </w:r>
    </w:p>
    <w:p w:rsidR="005B4854" w:rsidRDefault="005B4854" w:rsidP="00175FE5">
      <w:pPr>
        <w:autoSpaceDE w:val="0"/>
        <w:autoSpaceDN w:val="0"/>
        <w:adjustRightInd w:val="0"/>
        <w:spacing w:after="0" w:line="240" w:lineRule="auto"/>
        <w:rPr>
          <w:rFonts w:ascii="Times New Roman" w:hAnsi="Times New Roman" w:cs="Times New Roman"/>
          <w:sz w:val="24"/>
          <w:szCs w:val="24"/>
        </w:rPr>
      </w:pPr>
    </w:p>
    <w:p w:rsidR="00175FE5" w:rsidRDefault="00175FE5" w:rsidP="00175F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Voltage-Current relationship in Resistor, </w:t>
      </w:r>
    </w:p>
    <w:p w:rsidR="005B4854" w:rsidRDefault="005B4854" w:rsidP="00175FE5">
      <w:pPr>
        <w:autoSpaceDE w:val="0"/>
        <w:autoSpaceDN w:val="0"/>
        <w:adjustRightInd w:val="0"/>
        <w:spacing w:after="0" w:line="240" w:lineRule="auto"/>
        <w:rPr>
          <w:rFonts w:ascii="Times New Roman" w:hAnsi="Times New Roman" w:cs="Times New Roman"/>
          <w:sz w:val="24"/>
          <w:szCs w:val="24"/>
        </w:rPr>
      </w:pPr>
    </w:p>
    <w:p w:rsidR="00175FE5" w:rsidRDefault="00175FE5" w:rsidP="00175F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Inductor and Capacitor </w:t>
      </w:r>
    </w:p>
    <w:p w:rsidR="005B4854" w:rsidRDefault="005B4854" w:rsidP="00175FE5">
      <w:pPr>
        <w:autoSpaceDE w:val="0"/>
        <w:autoSpaceDN w:val="0"/>
        <w:adjustRightInd w:val="0"/>
        <w:spacing w:after="0" w:line="240" w:lineRule="auto"/>
        <w:rPr>
          <w:rFonts w:ascii="Times New Roman" w:hAnsi="Times New Roman" w:cs="Times New Roman"/>
          <w:sz w:val="24"/>
          <w:szCs w:val="24"/>
        </w:rPr>
      </w:pPr>
    </w:p>
    <w:p w:rsidR="00175FE5" w:rsidRDefault="00175FE5" w:rsidP="00175F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Passive Filters: </w:t>
      </w:r>
    </w:p>
    <w:p w:rsidR="005B4854" w:rsidRDefault="005B4854" w:rsidP="00175FE5">
      <w:pPr>
        <w:autoSpaceDE w:val="0"/>
        <w:autoSpaceDN w:val="0"/>
        <w:adjustRightInd w:val="0"/>
        <w:spacing w:after="0" w:line="240" w:lineRule="auto"/>
        <w:rPr>
          <w:rFonts w:ascii="Times New Roman" w:hAnsi="Times New Roman" w:cs="Times New Roman"/>
          <w:sz w:val="24"/>
          <w:szCs w:val="24"/>
        </w:rPr>
      </w:pPr>
    </w:p>
    <w:p w:rsidR="00175FE5" w:rsidRDefault="00175FE5" w:rsidP="00175F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Low Pass, </w:t>
      </w:r>
    </w:p>
    <w:p w:rsidR="005B4854" w:rsidRDefault="005B4854" w:rsidP="00175FE5">
      <w:pPr>
        <w:autoSpaceDE w:val="0"/>
        <w:autoSpaceDN w:val="0"/>
        <w:adjustRightInd w:val="0"/>
        <w:spacing w:after="0" w:line="240" w:lineRule="auto"/>
        <w:rPr>
          <w:rFonts w:ascii="Times New Roman" w:hAnsi="Times New Roman" w:cs="Times New Roman"/>
          <w:sz w:val="24"/>
          <w:szCs w:val="24"/>
        </w:rPr>
      </w:pPr>
    </w:p>
    <w:p w:rsidR="00175FE5" w:rsidRDefault="00175FE5" w:rsidP="00175F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Pass, </w:t>
      </w:r>
    </w:p>
    <w:p w:rsidR="005B4854" w:rsidRDefault="005B4854" w:rsidP="00175FE5">
      <w:pPr>
        <w:autoSpaceDE w:val="0"/>
        <w:autoSpaceDN w:val="0"/>
        <w:adjustRightInd w:val="0"/>
        <w:spacing w:after="0" w:line="240" w:lineRule="auto"/>
        <w:rPr>
          <w:rFonts w:ascii="Times New Roman" w:hAnsi="Times New Roman" w:cs="Times New Roman"/>
          <w:sz w:val="24"/>
          <w:szCs w:val="24"/>
        </w:rPr>
      </w:pPr>
    </w:p>
    <w:p w:rsidR="00175FE5" w:rsidRDefault="00175FE5" w:rsidP="00175F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Band Pass </w:t>
      </w:r>
    </w:p>
    <w:p w:rsidR="005B4854" w:rsidRDefault="005B4854" w:rsidP="00175FE5">
      <w:pPr>
        <w:autoSpaceDE w:val="0"/>
        <w:autoSpaceDN w:val="0"/>
        <w:adjustRightInd w:val="0"/>
        <w:spacing w:after="0" w:line="240" w:lineRule="auto"/>
        <w:rPr>
          <w:rFonts w:ascii="Times New Roman" w:hAnsi="Times New Roman" w:cs="Times New Roman"/>
          <w:sz w:val="24"/>
          <w:szCs w:val="24"/>
        </w:rPr>
      </w:pPr>
    </w:p>
    <w:p w:rsidR="00175FE5" w:rsidRDefault="00175FE5" w:rsidP="00175F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Band</w:t>
      </w:r>
    </w:p>
    <w:p w:rsidR="005B4854" w:rsidRDefault="005B4854" w:rsidP="00175FE5">
      <w:pPr>
        <w:autoSpaceDE w:val="0"/>
        <w:autoSpaceDN w:val="0"/>
        <w:adjustRightInd w:val="0"/>
        <w:spacing w:after="0" w:line="360" w:lineRule="auto"/>
        <w:jc w:val="both"/>
        <w:rPr>
          <w:rFonts w:ascii="Times New Roman" w:hAnsi="Times New Roman" w:cs="Times New Roman"/>
          <w:sz w:val="24"/>
          <w:szCs w:val="24"/>
        </w:rPr>
      </w:pPr>
    </w:p>
    <w:p w:rsidR="001D7E0D" w:rsidRDefault="00175FE5" w:rsidP="00175FE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Stop.</w:t>
      </w:r>
      <w:r w:rsidR="00DD5FB8" w:rsidRPr="00A85F69">
        <w:rPr>
          <w:rFonts w:ascii="Times New Roman" w:hAnsi="Times New Roman" w:cs="Times New Roman"/>
          <w:sz w:val="24"/>
          <w:szCs w:val="24"/>
        </w:rPr>
        <w:tab/>
      </w:r>
      <w:r w:rsidR="00DD5FB8" w:rsidRPr="00A85F69">
        <w:rPr>
          <w:rFonts w:ascii="Times New Roman" w:hAnsi="Times New Roman" w:cs="Times New Roman"/>
          <w:sz w:val="24"/>
          <w:szCs w:val="24"/>
        </w:rPr>
        <w:tab/>
      </w:r>
      <w:r w:rsidR="00DD5FB8" w:rsidRPr="00A85F69">
        <w:rPr>
          <w:rFonts w:ascii="Times New Roman" w:hAnsi="Times New Roman" w:cs="Times New Roman"/>
          <w:sz w:val="24"/>
          <w:szCs w:val="24"/>
        </w:rPr>
        <w:tab/>
      </w:r>
    </w:p>
    <w:p w:rsidR="001D7E0D" w:rsidRDefault="001D7E0D" w:rsidP="00175FE5">
      <w:pPr>
        <w:autoSpaceDE w:val="0"/>
        <w:autoSpaceDN w:val="0"/>
        <w:adjustRightInd w:val="0"/>
        <w:spacing w:after="0" w:line="360" w:lineRule="auto"/>
        <w:jc w:val="both"/>
        <w:rPr>
          <w:rFonts w:ascii="Times New Roman" w:hAnsi="Times New Roman" w:cs="Times New Roman"/>
          <w:sz w:val="24"/>
          <w:szCs w:val="24"/>
        </w:rPr>
      </w:pPr>
    </w:p>
    <w:p w:rsidR="001D7E0D" w:rsidRDefault="001D7E0D" w:rsidP="00175FE5">
      <w:pPr>
        <w:autoSpaceDE w:val="0"/>
        <w:autoSpaceDN w:val="0"/>
        <w:adjustRightInd w:val="0"/>
        <w:spacing w:after="0" w:line="360" w:lineRule="auto"/>
        <w:jc w:val="both"/>
        <w:rPr>
          <w:rFonts w:ascii="Times New Roman" w:hAnsi="Times New Roman" w:cs="Times New Roman"/>
          <w:sz w:val="24"/>
          <w:szCs w:val="24"/>
        </w:rPr>
      </w:pPr>
    </w:p>
    <w:p w:rsidR="00DD5FB8" w:rsidRPr="004D66AE" w:rsidRDefault="00DD5FB8" w:rsidP="00175FE5">
      <w:pPr>
        <w:autoSpaceDE w:val="0"/>
        <w:autoSpaceDN w:val="0"/>
        <w:adjustRightInd w:val="0"/>
        <w:spacing w:after="0" w:line="360" w:lineRule="auto"/>
        <w:jc w:val="both"/>
        <w:rPr>
          <w:rFonts w:ascii="Times New Roman" w:hAnsi="Times New Roman" w:cs="Times New Roman"/>
          <w:sz w:val="24"/>
          <w:szCs w:val="24"/>
        </w:rPr>
      </w:pPr>
      <w:r w:rsidRPr="00A85F69">
        <w:rPr>
          <w:rFonts w:ascii="Times New Roman" w:hAnsi="Times New Roman" w:cs="Times New Roman"/>
          <w:sz w:val="24"/>
          <w:szCs w:val="24"/>
        </w:rPr>
        <w:tab/>
      </w:r>
      <w:r w:rsidRPr="00A85F69">
        <w:rPr>
          <w:rFonts w:ascii="Times New Roman" w:hAnsi="Times New Roman" w:cs="Times New Roman"/>
          <w:sz w:val="24"/>
          <w:szCs w:val="24"/>
        </w:rPr>
        <w:tab/>
      </w:r>
      <w:r w:rsidRPr="00A85F69">
        <w:rPr>
          <w:rFonts w:ascii="Times New Roman" w:hAnsi="Times New Roman" w:cs="Times New Roman"/>
          <w:sz w:val="24"/>
          <w:szCs w:val="24"/>
        </w:rPr>
        <w:tab/>
      </w:r>
      <w:r w:rsidRPr="00A85F69">
        <w:rPr>
          <w:rFonts w:ascii="Times New Roman" w:hAnsi="Times New Roman" w:cs="Times New Roman"/>
          <w:sz w:val="24"/>
          <w:szCs w:val="24"/>
        </w:rPr>
        <w:tab/>
      </w:r>
      <w:r w:rsidRPr="00A85F69">
        <w:rPr>
          <w:rFonts w:ascii="Times New Roman" w:hAnsi="Times New Roman" w:cs="Times New Roman"/>
          <w:sz w:val="24"/>
          <w:szCs w:val="24"/>
        </w:rPr>
        <w:tab/>
      </w:r>
      <w:r w:rsidRPr="00A85F69">
        <w:rPr>
          <w:rFonts w:ascii="Times New Roman" w:hAnsi="Times New Roman" w:cs="Times New Roman"/>
          <w:sz w:val="24"/>
          <w:szCs w:val="24"/>
        </w:rPr>
        <w:tab/>
      </w:r>
      <w:r w:rsidRPr="00A85F69">
        <w:rPr>
          <w:rFonts w:ascii="Times New Roman" w:hAnsi="Times New Roman" w:cs="Times New Roman"/>
          <w:sz w:val="24"/>
          <w:szCs w:val="24"/>
        </w:rPr>
        <w:tab/>
      </w:r>
      <w:r w:rsidRPr="00A85F69">
        <w:rPr>
          <w:rFonts w:ascii="Times New Roman" w:hAnsi="Times New Roman" w:cs="Times New Roman"/>
          <w:sz w:val="24"/>
          <w:szCs w:val="24"/>
        </w:rPr>
        <w:tab/>
      </w:r>
      <w:r w:rsidRPr="00A85F69">
        <w:rPr>
          <w:rFonts w:ascii="Times New Roman" w:hAnsi="Times New Roman" w:cs="Times New Roman"/>
          <w:sz w:val="24"/>
          <w:szCs w:val="24"/>
        </w:rPr>
        <w:tab/>
      </w:r>
      <w:r w:rsidRPr="00A85F69">
        <w:rPr>
          <w:rFonts w:ascii="Times New Roman" w:hAnsi="Times New Roman" w:cs="Times New Roman"/>
          <w:sz w:val="24"/>
          <w:szCs w:val="24"/>
        </w:rPr>
        <w:tab/>
      </w:r>
      <w:r w:rsidRPr="00A85F69">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p>
    <w:p w:rsidR="00DD5FB8" w:rsidRPr="004D66AE" w:rsidRDefault="00DD5FB8" w:rsidP="004D66AE">
      <w:pPr>
        <w:autoSpaceDE w:val="0"/>
        <w:autoSpaceDN w:val="0"/>
        <w:adjustRightInd w:val="0"/>
        <w:spacing w:after="0" w:line="360" w:lineRule="auto"/>
        <w:jc w:val="both"/>
        <w:rPr>
          <w:rFonts w:ascii="Times New Roman" w:hAnsi="Times New Roman" w:cs="Times New Roman"/>
          <w:sz w:val="24"/>
          <w:szCs w:val="24"/>
        </w:rPr>
      </w:pPr>
    </w:p>
    <w:p w:rsidR="00DD5FB8" w:rsidRPr="004D66AE" w:rsidRDefault="00DD5FB8" w:rsidP="004D66AE">
      <w:pPr>
        <w:autoSpaceDE w:val="0"/>
        <w:autoSpaceDN w:val="0"/>
        <w:adjustRightInd w:val="0"/>
        <w:spacing w:after="0" w:line="360" w:lineRule="auto"/>
        <w:jc w:val="both"/>
        <w:rPr>
          <w:rFonts w:ascii="Times New Roman" w:hAnsi="Times New Roman" w:cs="Times New Roman"/>
          <w:sz w:val="24"/>
          <w:szCs w:val="24"/>
        </w:rPr>
      </w:pPr>
    </w:p>
    <w:p w:rsidR="00DD5FB8" w:rsidRPr="004D66AE" w:rsidRDefault="00DD5FB8" w:rsidP="004D66AE">
      <w:pPr>
        <w:autoSpaceDE w:val="0"/>
        <w:autoSpaceDN w:val="0"/>
        <w:adjustRightInd w:val="0"/>
        <w:spacing w:after="0" w:line="360" w:lineRule="auto"/>
        <w:jc w:val="both"/>
        <w:rPr>
          <w:rFonts w:ascii="Times New Roman" w:hAnsi="Times New Roman" w:cs="Times New Roman"/>
          <w:sz w:val="24"/>
          <w:szCs w:val="24"/>
        </w:rPr>
      </w:pP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r w:rsidRPr="004D66AE">
        <w:rPr>
          <w:rFonts w:ascii="Times New Roman" w:hAnsi="Times New Roman" w:cs="Times New Roman"/>
          <w:sz w:val="24"/>
          <w:szCs w:val="24"/>
        </w:rPr>
        <w:tab/>
      </w:r>
    </w:p>
    <w:p w:rsidR="00DD5FB8" w:rsidRPr="004D66AE" w:rsidRDefault="00DD5FB8" w:rsidP="004D66AE">
      <w:pPr>
        <w:autoSpaceDE w:val="0"/>
        <w:autoSpaceDN w:val="0"/>
        <w:adjustRightInd w:val="0"/>
        <w:spacing w:after="0" w:line="360" w:lineRule="auto"/>
        <w:jc w:val="both"/>
        <w:rPr>
          <w:rFonts w:ascii="Times New Roman" w:hAnsi="Times New Roman" w:cs="Times New Roman"/>
          <w:sz w:val="24"/>
          <w:szCs w:val="24"/>
        </w:rPr>
      </w:pPr>
    </w:p>
    <w:p w:rsidR="00DD5FB8" w:rsidRPr="004D66AE" w:rsidRDefault="00DD5FB8" w:rsidP="004D66AE">
      <w:pPr>
        <w:autoSpaceDE w:val="0"/>
        <w:autoSpaceDN w:val="0"/>
        <w:adjustRightInd w:val="0"/>
        <w:spacing w:after="0" w:line="360" w:lineRule="auto"/>
        <w:jc w:val="both"/>
        <w:rPr>
          <w:rFonts w:ascii="Times New Roman" w:hAnsi="Times New Roman" w:cs="Times New Roman"/>
          <w:sz w:val="24"/>
          <w:szCs w:val="24"/>
        </w:rPr>
      </w:pPr>
    </w:p>
    <w:p w:rsidR="00DD5FB8" w:rsidRPr="004D66AE" w:rsidRDefault="00DD5FB8" w:rsidP="004D66AE">
      <w:pPr>
        <w:autoSpaceDE w:val="0"/>
        <w:autoSpaceDN w:val="0"/>
        <w:adjustRightInd w:val="0"/>
        <w:spacing w:after="0" w:line="360" w:lineRule="auto"/>
        <w:jc w:val="both"/>
        <w:rPr>
          <w:rFonts w:ascii="Times New Roman" w:hAnsi="Times New Roman" w:cs="Times New Roman"/>
          <w:sz w:val="24"/>
          <w:szCs w:val="24"/>
        </w:rPr>
      </w:pPr>
    </w:p>
    <w:p w:rsidR="00DD5FB8" w:rsidRPr="004D66AE" w:rsidRDefault="00DD5FB8" w:rsidP="004D66AE">
      <w:pPr>
        <w:autoSpaceDE w:val="0"/>
        <w:autoSpaceDN w:val="0"/>
        <w:adjustRightInd w:val="0"/>
        <w:spacing w:after="0" w:line="360" w:lineRule="auto"/>
        <w:jc w:val="both"/>
        <w:rPr>
          <w:rFonts w:ascii="Times New Roman" w:hAnsi="Times New Roman" w:cs="Times New Roman"/>
          <w:sz w:val="24"/>
          <w:szCs w:val="24"/>
        </w:rPr>
      </w:pPr>
    </w:p>
    <w:p w:rsidR="00DD5FB8" w:rsidRPr="004D66AE" w:rsidRDefault="00DD5FB8" w:rsidP="004D66AE">
      <w:pPr>
        <w:autoSpaceDE w:val="0"/>
        <w:autoSpaceDN w:val="0"/>
        <w:adjustRightInd w:val="0"/>
        <w:spacing w:after="0" w:line="360" w:lineRule="auto"/>
        <w:jc w:val="both"/>
        <w:rPr>
          <w:rFonts w:ascii="Times New Roman" w:hAnsi="Times New Roman" w:cs="Times New Roman"/>
          <w:sz w:val="24"/>
          <w:szCs w:val="24"/>
        </w:rPr>
      </w:pPr>
    </w:p>
    <w:p w:rsidR="00DD5FB8" w:rsidRPr="004D66AE" w:rsidRDefault="00DD5FB8" w:rsidP="004D66AE">
      <w:pPr>
        <w:autoSpaceDE w:val="0"/>
        <w:autoSpaceDN w:val="0"/>
        <w:adjustRightInd w:val="0"/>
        <w:spacing w:after="0" w:line="360" w:lineRule="auto"/>
        <w:jc w:val="both"/>
        <w:rPr>
          <w:rFonts w:ascii="Times New Roman" w:hAnsi="Times New Roman" w:cs="Times New Roman"/>
          <w:sz w:val="24"/>
          <w:szCs w:val="24"/>
        </w:rPr>
      </w:pPr>
    </w:p>
    <w:sectPr w:rsidR="00DD5FB8" w:rsidRPr="004D66AE" w:rsidSect="006B0A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4E06"/>
    <w:multiLevelType w:val="multilevel"/>
    <w:tmpl w:val="F052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5223F"/>
    <w:multiLevelType w:val="multilevel"/>
    <w:tmpl w:val="15C0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3F2A0D"/>
    <w:multiLevelType w:val="multilevel"/>
    <w:tmpl w:val="DBD2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CB60EF"/>
    <w:multiLevelType w:val="multilevel"/>
    <w:tmpl w:val="14CA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D7414A"/>
    <w:multiLevelType w:val="multilevel"/>
    <w:tmpl w:val="0D1C6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566C7"/>
    <w:rsid w:val="00011BE1"/>
    <w:rsid w:val="00031601"/>
    <w:rsid w:val="00060C2D"/>
    <w:rsid w:val="000D224B"/>
    <w:rsid w:val="000F0352"/>
    <w:rsid w:val="00123839"/>
    <w:rsid w:val="00166B61"/>
    <w:rsid w:val="00171D2D"/>
    <w:rsid w:val="00175FE5"/>
    <w:rsid w:val="00177C67"/>
    <w:rsid w:val="001A7E4F"/>
    <w:rsid w:val="001C78DD"/>
    <w:rsid w:val="001D7C6D"/>
    <w:rsid w:val="001D7E0D"/>
    <w:rsid w:val="002044CC"/>
    <w:rsid w:val="00255121"/>
    <w:rsid w:val="00280240"/>
    <w:rsid w:val="002906CD"/>
    <w:rsid w:val="002A35B7"/>
    <w:rsid w:val="00341146"/>
    <w:rsid w:val="003566C7"/>
    <w:rsid w:val="003A2058"/>
    <w:rsid w:val="003B3C3B"/>
    <w:rsid w:val="004001B6"/>
    <w:rsid w:val="00406776"/>
    <w:rsid w:val="00475F76"/>
    <w:rsid w:val="004D2A5F"/>
    <w:rsid w:val="004D66AE"/>
    <w:rsid w:val="005131A0"/>
    <w:rsid w:val="005243EA"/>
    <w:rsid w:val="00551312"/>
    <w:rsid w:val="00562814"/>
    <w:rsid w:val="005900D0"/>
    <w:rsid w:val="005B4854"/>
    <w:rsid w:val="005D6DBA"/>
    <w:rsid w:val="005E4E6D"/>
    <w:rsid w:val="005F2D6D"/>
    <w:rsid w:val="00610FDC"/>
    <w:rsid w:val="00620C08"/>
    <w:rsid w:val="00692F51"/>
    <w:rsid w:val="006B0A2A"/>
    <w:rsid w:val="006C324A"/>
    <w:rsid w:val="00701B43"/>
    <w:rsid w:val="00746BC5"/>
    <w:rsid w:val="00840874"/>
    <w:rsid w:val="008F124B"/>
    <w:rsid w:val="009410B4"/>
    <w:rsid w:val="0094425D"/>
    <w:rsid w:val="00976362"/>
    <w:rsid w:val="00977407"/>
    <w:rsid w:val="009E689C"/>
    <w:rsid w:val="009E7036"/>
    <w:rsid w:val="00A36128"/>
    <w:rsid w:val="00A81017"/>
    <w:rsid w:val="00A85F69"/>
    <w:rsid w:val="00B04BFC"/>
    <w:rsid w:val="00BE1E8D"/>
    <w:rsid w:val="00C237BB"/>
    <w:rsid w:val="00C341A8"/>
    <w:rsid w:val="00C4798C"/>
    <w:rsid w:val="00C802DB"/>
    <w:rsid w:val="00D25727"/>
    <w:rsid w:val="00D5663D"/>
    <w:rsid w:val="00D86099"/>
    <w:rsid w:val="00DC7D07"/>
    <w:rsid w:val="00DD5FB8"/>
    <w:rsid w:val="00E01983"/>
    <w:rsid w:val="00E056A2"/>
    <w:rsid w:val="00E25F99"/>
    <w:rsid w:val="00E46790"/>
    <w:rsid w:val="00E520B2"/>
    <w:rsid w:val="00E761BA"/>
    <w:rsid w:val="00F53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2A"/>
  </w:style>
  <w:style w:type="paragraph" w:styleId="Heading2">
    <w:name w:val="heading 2"/>
    <w:basedOn w:val="Normal"/>
    <w:next w:val="Normal"/>
    <w:link w:val="Heading2Char"/>
    <w:uiPriority w:val="9"/>
    <w:semiHidden/>
    <w:unhideWhenUsed/>
    <w:qFormat/>
    <w:rsid w:val="009763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410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66C7"/>
    <w:rPr>
      <w:color w:val="0000FF"/>
      <w:u w:val="single"/>
    </w:rPr>
  </w:style>
  <w:style w:type="character" w:styleId="Emphasis">
    <w:name w:val="Emphasis"/>
    <w:basedOn w:val="DefaultParagraphFont"/>
    <w:uiPriority w:val="20"/>
    <w:qFormat/>
    <w:rsid w:val="00475F76"/>
    <w:rPr>
      <w:i/>
      <w:iCs/>
    </w:rPr>
  </w:style>
  <w:style w:type="paragraph" w:styleId="BalloonText">
    <w:name w:val="Balloon Text"/>
    <w:basedOn w:val="Normal"/>
    <w:link w:val="BalloonTextChar"/>
    <w:uiPriority w:val="99"/>
    <w:semiHidden/>
    <w:unhideWhenUsed/>
    <w:rsid w:val="008F1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24B"/>
    <w:rPr>
      <w:rFonts w:ascii="Tahoma" w:hAnsi="Tahoma" w:cs="Tahoma"/>
      <w:sz w:val="16"/>
      <w:szCs w:val="16"/>
    </w:rPr>
  </w:style>
  <w:style w:type="paragraph" w:styleId="ListParagraph">
    <w:name w:val="List Paragraph"/>
    <w:basedOn w:val="Normal"/>
    <w:uiPriority w:val="34"/>
    <w:qFormat/>
    <w:rsid w:val="008F124B"/>
    <w:pPr>
      <w:ind w:left="720"/>
      <w:contextualSpacing/>
    </w:pPr>
  </w:style>
  <w:style w:type="character" w:customStyle="1" w:styleId="Heading3Char">
    <w:name w:val="Heading 3 Char"/>
    <w:basedOn w:val="DefaultParagraphFont"/>
    <w:link w:val="Heading3"/>
    <w:uiPriority w:val="9"/>
    <w:rsid w:val="009410B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97636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763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6362"/>
    <w:rPr>
      <w:b/>
      <w:bCs/>
    </w:rPr>
  </w:style>
  <w:style w:type="character" w:customStyle="1" w:styleId="ipa">
    <w:name w:val="ipa"/>
    <w:basedOn w:val="DefaultParagraphFont"/>
    <w:rsid w:val="00701B43"/>
  </w:style>
  <w:style w:type="paragraph" w:customStyle="1" w:styleId="uiqtextpara">
    <w:name w:val="ui_qtext_para"/>
    <w:basedOn w:val="Normal"/>
    <w:rsid w:val="009E6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xt">
    <w:name w:val="mtxt"/>
    <w:basedOn w:val="DefaultParagraphFont"/>
    <w:rsid w:val="005E4E6D"/>
  </w:style>
  <w:style w:type="paragraph" w:customStyle="1" w:styleId="text-center">
    <w:name w:val="text-center"/>
    <w:basedOn w:val="Normal"/>
    <w:rsid w:val="005E4E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txt">
    <w:name w:val="ntxt"/>
    <w:basedOn w:val="DefaultParagraphFont"/>
    <w:rsid w:val="005E4E6D"/>
  </w:style>
  <w:style w:type="character" w:customStyle="1" w:styleId="ltxt">
    <w:name w:val="ltxt"/>
    <w:basedOn w:val="DefaultParagraphFont"/>
    <w:rsid w:val="005E4E6D"/>
  </w:style>
  <w:style w:type="character" w:customStyle="1" w:styleId="green">
    <w:name w:val="green"/>
    <w:basedOn w:val="DefaultParagraphFont"/>
    <w:rsid w:val="00255121"/>
  </w:style>
</w:styles>
</file>

<file path=word/webSettings.xml><?xml version="1.0" encoding="utf-8"?>
<w:webSettings xmlns:r="http://schemas.openxmlformats.org/officeDocument/2006/relationships" xmlns:w="http://schemas.openxmlformats.org/wordprocessingml/2006/main">
  <w:divs>
    <w:div w:id="32460991">
      <w:bodyDiv w:val="1"/>
      <w:marLeft w:val="0"/>
      <w:marRight w:val="0"/>
      <w:marTop w:val="0"/>
      <w:marBottom w:val="0"/>
      <w:divBdr>
        <w:top w:val="none" w:sz="0" w:space="0" w:color="auto"/>
        <w:left w:val="none" w:sz="0" w:space="0" w:color="auto"/>
        <w:bottom w:val="none" w:sz="0" w:space="0" w:color="auto"/>
        <w:right w:val="none" w:sz="0" w:space="0" w:color="auto"/>
      </w:divBdr>
    </w:div>
    <w:div w:id="59794449">
      <w:bodyDiv w:val="1"/>
      <w:marLeft w:val="0"/>
      <w:marRight w:val="0"/>
      <w:marTop w:val="0"/>
      <w:marBottom w:val="0"/>
      <w:divBdr>
        <w:top w:val="none" w:sz="0" w:space="0" w:color="auto"/>
        <w:left w:val="none" w:sz="0" w:space="0" w:color="auto"/>
        <w:bottom w:val="none" w:sz="0" w:space="0" w:color="auto"/>
        <w:right w:val="none" w:sz="0" w:space="0" w:color="auto"/>
      </w:divBdr>
    </w:div>
    <w:div w:id="545259590">
      <w:bodyDiv w:val="1"/>
      <w:marLeft w:val="0"/>
      <w:marRight w:val="0"/>
      <w:marTop w:val="0"/>
      <w:marBottom w:val="0"/>
      <w:divBdr>
        <w:top w:val="none" w:sz="0" w:space="0" w:color="auto"/>
        <w:left w:val="none" w:sz="0" w:space="0" w:color="auto"/>
        <w:bottom w:val="none" w:sz="0" w:space="0" w:color="auto"/>
        <w:right w:val="none" w:sz="0" w:space="0" w:color="auto"/>
      </w:divBdr>
      <w:divsChild>
        <w:div w:id="1448547917">
          <w:marLeft w:val="0"/>
          <w:marRight w:val="0"/>
          <w:marTop w:val="0"/>
          <w:marBottom w:val="0"/>
          <w:divBdr>
            <w:top w:val="none" w:sz="0" w:space="0" w:color="auto"/>
            <w:left w:val="none" w:sz="0" w:space="0" w:color="auto"/>
            <w:bottom w:val="none" w:sz="0" w:space="0" w:color="auto"/>
            <w:right w:val="none" w:sz="0" w:space="0" w:color="auto"/>
          </w:divBdr>
        </w:div>
      </w:divsChild>
    </w:div>
    <w:div w:id="840241788">
      <w:bodyDiv w:val="1"/>
      <w:marLeft w:val="0"/>
      <w:marRight w:val="0"/>
      <w:marTop w:val="0"/>
      <w:marBottom w:val="0"/>
      <w:divBdr>
        <w:top w:val="none" w:sz="0" w:space="0" w:color="auto"/>
        <w:left w:val="none" w:sz="0" w:space="0" w:color="auto"/>
        <w:bottom w:val="none" w:sz="0" w:space="0" w:color="auto"/>
        <w:right w:val="none" w:sz="0" w:space="0" w:color="auto"/>
      </w:divBdr>
    </w:div>
    <w:div w:id="911812980">
      <w:bodyDiv w:val="1"/>
      <w:marLeft w:val="0"/>
      <w:marRight w:val="0"/>
      <w:marTop w:val="0"/>
      <w:marBottom w:val="0"/>
      <w:divBdr>
        <w:top w:val="none" w:sz="0" w:space="0" w:color="auto"/>
        <w:left w:val="none" w:sz="0" w:space="0" w:color="auto"/>
        <w:bottom w:val="none" w:sz="0" w:space="0" w:color="auto"/>
        <w:right w:val="none" w:sz="0" w:space="0" w:color="auto"/>
      </w:divBdr>
      <w:divsChild>
        <w:div w:id="571156070">
          <w:marLeft w:val="0"/>
          <w:marRight w:val="0"/>
          <w:marTop w:val="0"/>
          <w:marBottom w:val="0"/>
          <w:divBdr>
            <w:top w:val="none" w:sz="0" w:space="0" w:color="auto"/>
            <w:left w:val="none" w:sz="0" w:space="0" w:color="auto"/>
            <w:bottom w:val="none" w:sz="0" w:space="0" w:color="auto"/>
            <w:right w:val="none" w:sz="0" w:space="0" w:color="auto"/>
          </w:divBdr>
        </w:div>
      </w:divsChild>
    </w:div>
    <w:div w:id="916134408">
      <w:bodyDiv w:val="1"/>
      <w:marLeft w:val="0"/>
      <w:marRight w:val="0"/>
      <w:marTop w:val="0"/>
      <w:marBottom w:val="0"/>
      <w:divBdr>
        <w:top w:val="none" w:sz="0" w:space="0" w:color="auto"/>
        <w:left w:val="none" w:sz="0" w:space="0" w:color="auto"/>
        <w:bottom w:val="none" w:sz="0" w:space="0" w:color="auto"/>
        <w:right w:val="none" w:sz="0" w:space="0" w:color="auto"/>
      </w:divBdr>
    </w:div>
    <w:div w:id="1261989594">
      <w:bodyDiv w:val="1"/>
      <w:marLeft w:val="0"/>
      <w:marRight w:val="0"/>
      <w:marTop w:val="0"/>
      <w:marBottom w:val="0"/>
      <w:divBdr>
        <w:top w:val="none" w:sz="0" w:space="0" w:color="auto"/>
        <w:left w:val="none" w:sz="0" w:space="0" w:color="auto"/>
        <w:bottom w:val="none" w:sz="0" w:space="0" w:color="auto"/>
        <w:right w:val="none" w:sz="0" w:space="0" w:color="auto"/>
      </w:divBdr>
    </w:div>
    <w:div w:id="1430656855">
      <w:bodyDiv w:val="1"/>
      <w:marLeft w:val="0"/>
      <w:marRight w:val="0"/>
      <w:marTop w:val="0"/>
      <w:marBottom w:val="0"/>
      <w:divBdr>
        <w:top w:val="none" w:sz="0" w:space="0" w:color="auto"/>
        <w:left w:val="none" w:sz="0" w:space="0" w:color="auto"/>
        <w:bottom w:val="none" w:sz="0" w:space="0" w:color="auto"/>
        <w:right w:val="none" w:sz="0" w:space="0" w:color="auto"/>
      </w:divBdr>
    </w:div>
    <w:div w:id="1508910360">
      <w:bodyDiv w:val="1"/>
      <w:marLeft w:val="0"/>
      <w:marRight w:val="0"/>
      <w:marTop w:val="0"/>
      <w:marBottom w:val="0"/>
      <w:divBdr>
        <w:top w:val="none" w:sz="0" w:space="0" w:color="auto"/>
        <w:left w:val="none" w:sz="0" w:space="0" w:color="auto"/>
        <w:bottom w:val="none" w:sz="0" w:space="0" w:color="auto"/>
        <w:right w:val="none" w:sz="0" w:space="0" w:color="auto"/>
      </w:divBdr>
    </w:div>
    <w:div w:id="1651248870">
      <w:bodyDiv w:val="1"/>
      <w:marLeft w:val="0"/>
      <w:marRight w:val="0"/>
      <w:marTop w:val="0"/>
      <w:marBottom w:val="0"/>
      <w:divBdr>
        <w:top w:val="none" w:sz="0" w:space="0" w:color="auto"/>
        <w:left w:val="none" w:sz="0" w:space="0" w:color="auto"/>
        <w:bottom w:val="none" w:sz="0" w:space="0" w:color="auto"/>
        <w:right w:val="none" w:sz="0" w:space="0" w:color="auto"/>
      </w:divBdr>
    </w:div>
    <w:div w:id="1748532863">
      <w:bodyDiv w:val="1"/>
      <w:marLeft w:val="0"/>
      <w:marRight w:val="0"/>
      <w:marTop w:val="0"/>
      <w:marBottom w:val="0"/>
      <w:divBdr>
        <w:top w:val="none" w:sz="0" w:space="0" w:color="auto"/>
        <w:left w:val="none" w:sz="0" w:space="0" w:color="auto"/>
        <w:bottom w:val="none" w:sz="0" w:space="0" w:color="auto"/>
        <w:right w:val="none" w:sz="0" w:space="0" w:color="auto"/>
      </w:divBdr>
    </w:div>
    <w:div w:id="1926574969">
      <w:bodyDiv w:val="1"/>
      <w:marLeft w:val="0"/>
      <w:marRight w:val="0"/>
      <w:marTop w:val="0"/>
      <w:marBottom w:val="0"/>
      <w:divBdr>
        <w:top w:val="none" w:sz="0" w:space="0" w:color="auto"/>
        <w:left w:val="none" w:sz="0" w:space="0" w:color="auto"/>
        <w:bottom w:val="none" w:sz="0" w:space="0" w:color="auto"/>
        <w:right w:val="none" w:sz="0" w:space="0" w:color="auto"/>
      </w:divBdr>
    </w:div>
    <w:div w:id="2016104052">
      <w:bodyDiv w:val="1"/>
      <w:marLeft w:val="0"/>
      <w:marRight w:val="0"/>
      <w:marTop w:val="0"/>
      <w:marBottom w:val="0"/>
      <w:divBdr>
        <w:top w:val="none" w:sz="0" w:space="0" w:color="auto"/>
        <w:left w:val="none" w:sz="0" w:space="0" w:color="auto"/>
        <w:bottom w:val="none" w:sz="0" w:space="0" w:color="auto"/>
        <w:right w:val="none" w:sz="0" w:space="0" w:color="auto"/>
      </w:divBdr>
    </w:div>
    <w:div w:id="20961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Electric_current" TargetMode="External"/><Relationship Id="rId18" Type="http://schemas.openxmlformats.org/officeDocument/2006/relationships/hyperlink" Target="https://en.wikipedia.org/wiki/Electromotive_force" TargetMode="External"/><Relationship Id="rId26" Type="http://schemas.openxmlformats.org/officeDocument/2006/relationships/hyperlink" Target="https://en.wikipedia.org/wiki/Physicist" TargetMode="External"/><Relationship Id="rId39" Type="http://schemas.openxmlformats.org/officeDocument/2006/relationships/hyperlink" Target="https://www.electrical4u.com/voltage-or-electric-potential-difference/" TargetMode="External"/><Relationship Id="rId3" Type="http://schemas.openxmlformats.org/officeDocument/2006/relationships/settings" Target="settings.xml"/><Relationship Id="rId21" Type="http://schemas.openxmlformats.org/officeDocument/2006/relationships/hyperlink" Target="https://en.wikipedia.org/wiki/Electricity" TargetMode="External"/><Relationship Id="rId34" Type="http://schemas.openxmlformats.org/officeDocument/2006/relationships/hyperlink" Target="https://en.wikipedia.org/wiki/Insulator_(electricity)" TargetMode="External"/><Relationship Id="rId42" Type="http://schemas.openxmlformats.org/officeDocument/2006/relationships/hyperlink" Target="https://en.wikipedia.org/wiki/Electric_current" TargetMode="External"/><Relationship Id="rId47" Type="http://schemas.openxmlformats.org/officeDocument/2006/relationships/hyperlink" Target="https://en.wikipedia.org/wiki/Mesh_analysis" TargetMode="External"/><Relationship Id="rId7" Type="http://schemas.openxmlformats.org/officeDocument/2006/relationships/image" Target="media/image2.png"/><Relationship Id="rId12" Type="http://schemas.openxmlformats.org/officeDocument/2006/relationships/hyperlink" Target="https://en.wikipedia.org/wiki/Magnetic_field" TargetMode="External"/><Relationship Id="rId17" Type="http://schemas.openxmlformats.org/officeDocument/2006/relationships/hyperlink" Target="https://en.wikipedia.org/wiki/Electric_circuit" TargetMode="External"/><Relationship Id="rId25" Type="http://schemas.openxmlformats.org/officeDocument/2006/relationships/hyperlink" Target="https://en.wikipedia.org/wiki/Lorentz_force" TargetMode="External"/><Relationship Id="rId33" Type="http://schemas.openxmlformats.org/officeDocument/2006/relationships/hyperlink" Target="https://en.wikipedia.org/wiki/Capacitance" TargetMode="External"/><Relationship Id="rId38" Type="http://schemas.openxmlformats.org/officeDocument/2006/relationships/image" Target="media/image6.gif"/><Relationship Id="rId46" Type="http://schemas.openxmlformats.org/officeDocument/2006/relationships/hyperlink" Target="https://en.wikipedia.org/wiki/Kirchhoff%27s_circuit_laws" TargetMode="External"/><Relationship Id="rId2" Type="http://schemas.openxmlformats.org/officeDocument/2006/relationships/styles" Target="styles.xml"/><Relationship Id="rId16" Type="http://schemas.openxmlformats.org/officeDocument/2006/relationships/hyperlink" Target="https://en.wikipedia.org/wiki/Magnetic_field" TargetMode="External"/><Relationship Id="rId20" Type="http://schemas.openxmlformats.org/officeDocument/2006/relationships/hyperlink" Target="https://en.wikipedia.org/wiki/Inductor" TargetMode="External"/><Relationship Id="rId29" Type="http://schemas.openxmlformats.org/officeDocument/2006/relationships/image" Target="media/image4.jpeg"/><Relationship Id="rId41"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Electronic_component" TargetMode="External"/><Relationship Id="rId24" Type="http://schemas.openxmlformats.org/officeDocument/2006/relationships/hyperlink" Target="https://en.wikipedia.org/wiki/Solenoid" TargetMode="External"/><Relationship Id="rId32" Type="http://schemas.openxmlformats.org/officeDocument/2006/relationships/hyperlink" Target="https://en.wikipedia.org/wiki/Electrostatics" TargetMode="External"/><Relationship Id="rId37" Type="http://schemas.openxmlformats.org/officeDocument/2006/relationships/image" Target="media/image5.gif"/><Relationship Id="rId40" Type="http://schemas.openxmlformats.org/officeDocument/2006/relationships/hyperlink" Target="https://www.electrical4u.com/kirchhoff-current-law-and-kirchhoff-voltage-law/" TargetMode="External"/><Relationship Id="rId45" Type="http://schemas.openxmlformats.org/officeDocument/2006/relationships/hyperlink" Target="https://en.wikipedia.org/wiki/Wire" TargetMode="External"/><Relationship Id="rId5" Type="http://schemas.openxmlformats.org/officeDocument/2006/relationships/hyperlink" Target="https://simple.wikipedia.org/wiki/Charged_particle" TargetMode="External"/><Relationship Id="rId15" Type="http://schemas.openxmlformats.org/officeDocument/2006/relationships/hyperlink" Target="https://en.wikipedia.org/wiki/Electromagnetism" TargetMode="External"/><Relationship Id="rId23" Type="http://schemas.openxmlformats.org/officeDocument/2006/relationships/hyperlink" Target="https://en.wikipedia.org/wiki/Electrical_generator" TargetMode="External"/><Relationship Id="rId28" Type="http://schemas.openxmlformats.org/officeDocument/2006/relationships/hyperlink" Target="https://en.wikipedia.org/wiki/Magnetic_field" TargetMode="External"/><Relationship Id="rId36" Type="http://schemas.openxmlformats.org/officeDocument/2006/relationships/hyperlink" Target="https://en.wikipedia.org/wiki/Electrical_conductor" TargetMode="External"/><Relationship Id="rId49" Type="http://schemas.openxmlformats.org/officeDocument/2006/relationships/theme" Target="theme/theme1.xml"/><Relationship Id="rId10" Type="http://schemas.openxmlformats.org/officeDocument/2006/relationships/hyperlink" Target="https://en.wikipedia.org/wiki/Terminal_(electronics)" TargetMode="External"/><Relationship Id="rId19" Type="http://schemas.openxmlformats.org/officeDocument/2006/relationships/hyperlink" Target="https://en.wikipedia.org/wiki/Transformer" TargetMode="External"/><Relationship Id="rId31" Type="http://schemas.openxmlformats.org/officeDocument/2006/relationships/hyperlink" Target="https://en.wikipedia.org/wiki/Dielectric" TargetMode="External"/><Relationship Id="rId44" Type="http://schemas.openxmlformats.org/officeDocument/2006/relationships/hyperlink" Target="https://en.wikipedia.org/wiki/Plane_(mathematics)" TargetMode="External"/><Relationship Id="rId4" Type="http://schemas.openxmlformats.org/officeDocument/2006/relationships/webSettings" Target="webSettings.xml"/><Relationship Id="rId9" Type="http://schemas.openxmlformats.org/officeDocument/2006/relationships/hyperlink" Target="https://en.wikipedia.org/wiki/Incremental_passivity" TargetMode="External"/><Relationship Id="rId14" Type="http://schemas.openxmlformats.org/officeDocument/2006/relationships/hyperlink" Target="https://en.wikipedia.org/wiki/Electromagnetic_coil" TargetMode="External"/><Relationship Id="rId22" Type="http://schemas.openxmlformats.org/officeDocument/2006/relationships/hyperlink" Target="https://en.wikipedia.org/wiki/Electric_motor" TargetMode="External"/><Relationship Id="rId27" Type="http://schemas.openxmlformats.org/officeDocument/2006/relationships/hyperlink" Target="https://en.wikipedia.org/wiki/Emil_Lenz" TargetMode="External"/><Relationship Id="rId30" Type="http://schemas.openxmlformats.org/officeDocument/2006/relationships/hyperlink" Target="https://en.wikipedia.org/wiki/Electromagnetism" TargetMode="External"/><Relationship Id="rId35" Type="http://schemas.openxmlformats.org/officeDocument/2006/relationships/hyperlink" Target="https://en.wikipedia.org/wiki/Electric_field" TargetMode="External"/><Relationship Id="rId43" Type="http://schemas.openxmlformats.org/officeDocument/2006/relationships/hyperlink" Target="https://en.wikipedia.org/wiki/Electronic_circuit" TargetMode="External"/><Relationship Id="rId48"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12</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bidyut</dc:creator>
  <cp:keywords/>
  <dc:description/>
  <cp:lastModifiedBy>bidyut</cp:lastModifiedBy>
  <cp:revision>71</cp:revision>
  <dcterms:created xsi:type="dcterms:W3CDTF">2020-02-28T16:14:00Z</dcterms:created>
  <dcterms:modified xsi:type="dcterms:W3CDTF">2020-03-13T16:16:00Z</dcterms:modified>
</cp:coreProperties>
</file>